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电信业务经营许可年报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辅导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培训会议程</w:t>
      </w:r>
    </w:p>
    <w:p>
      <w:pPr>
        <w:spacing w:line="600" w:lineRule="exact"/>
        <w:jc w:val="center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01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14</w:t>
      </w:r>
      <w:del w:id="0" w:author=" 鹏~" w:date="2023-12-25T13:56:28Z">
        <w:r>
          <w:rPr>
            <w:rFonts w:hint="eastAsia" w:ascii="仿宋" w:hAnsi="仿宋" w:eastAsia="仿宋"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delText>：</w:delText>
        </w:r>
      </w:del>
      <w:ins w:id="1" w:author=" 鹏~" w:date="2023-12-25T13:56:36Z">
        <w:r>
          <w:rPr>
            <w:rFonts w:hint="eastAsia" w:ascii="仿宋" w:hAnsi="仿宋" w:eastAsia="仿宋"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>:</w:t>
        </w:r>
      </w:ins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00-16</w:t>
      </w:r>
      <w:del w:id="2" w:author=" 鹏~" w:date="2023-12-25T13:56:41Z">
        <w:r>
          <w:rPr>
            <w:rFonts w:hint="default" w:ascii="仿宋" w:hAnsi="仿宋" w:eastAsia="仿宋"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delText>：</w:delText>
        </w:r>
      </w:del>
      <w:ins w:id="3" w:author=" 鹏~" w:date="2023-12-25T13:56:41Z">
        <w:r>
          <w:rPr>
            <w:rFonts w:hint="eastAsia" w:ascii="仿宋" w:hAnsi="仿宋" w:eastAsia="仿宋"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>:</w:t>
        </w:r>
      </w:ins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</w:p>
    <w:tbl>
      <w:tblPr>
        <w:tblStyle w:val="6"/>
        <w:tblpPr w:leftFromText="180" w:rightFromText="180" w:vertAnchor="text" w:horzAnchor="page" w:tblpX="1130" w:tblpY="379"/>
        <w:tblOverlap w:val="never"/>
        <w:tblW w:w="1006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3635"/>
        <w:gridCol w:w="46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4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主讲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13:30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14:00</w:t>
            </w:r>
          </w:p>
        </w:tc>
        <w:tc>
          <w:tcPr>
            <w:tcW w:w="3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网上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签到</w:t>
            </w:r>
          </w:p>
        </w:tc>
        <w:tc>
          <w:tcPr>
            <w:tcW w:w="4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default" w:cs="Times New Roman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14: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14: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default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北京地区增值电信</w:t>
            </w:r>
            <w:r>
              <w:rPr>
                <w:rFonts w:hint="eastAsia" w:ascii="宋体" w:hAnsi="宋体" w:cs="仿宋"/>
                <w:sz w:val="24"/>
              </w:rPr>
              <w:t>业务经营许可年报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总体安排及要求</w:t>
            </w:r>
          </w:p>
        </w:tc>
        <w:tc>
          <w:tcPr>
            <w:tcW w:w="4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北京市通信管理局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业务主管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14: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15:0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增值电信</w:t>
            </w:r>
            <w:r>
              <w:rPr>
                <w:rFonts w:hint="eastAsia" w:ascii="宋体" w:hAnsi="宋体" w:cs="仿宋"/>
                <w:sz w:val="24"/>
              </w:rPr>
              <w:t>业务经营许可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年报监管政策介绍与填报指导</w:t>
            </w:r>
          </w:p>
        </w:tc>
        <w:tc>
          <w:tcPr>
            <w:tcW w:w="4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0" w:firstLineChars="0"/>
              <w:jc w:val="both"/>
              <w:textAlignment w:val="baseline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中国信息通信研究院</w:t>
            </w:r>
            <w:del w:id="4" w:author=" 鹏~" w:date="2023-12-25T15:17:09Z">
              <w:r>
                <w:rPr>
                  <w:rFonts w:hint="eastAsia" w:cs="宋体" w:asciiTheme="minorEastAsia" w:hAnsiTheme="minorEastAsia"/>
                  <w:kern w:val="0"/>
                  <w:sz w:val="24"/>
                  <w:szCs w:val="24"/>
                  <w:lang w:val="en-US" w:eastAsia="zh-CN"/>
                </w:rPr>
                <w:delText xml:space="preserve"> </w:delText>
              </w:r>
            </w:del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政务服务中心 专家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00-15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北京地区增值电信</w:t>
            </w:r>
            <w:r>
              <w:rPr>
                <w:rFonts w:hint="eastAsia" w:ascii="宋体" w:hAnsi="宋体" w:cs="仿宋"/>
                <w:sz w:val="24"/>
              </w:rPr>
              <w:t>业务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>企业网络安全监管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要求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介绍</w:t>
            </w:r>
          </w:p>
        </w:tc>
        <w:tc>
          <w:tcPr>
            <w:tcW w:w="4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北京市通信管理局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业务主管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default" w:cs="Times New Roman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增值电信</w:t>
            </w:r>
            <w:r>
              <w:rPr>
                <w:rFonts w:hint="eastAsia" w:ascii="宋体" w:hAnsi="宋体" w:cs="仿宋"/>
                <w:sz w:val="24"/>
              </w:rPr>
              <w:t>业务经营许可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年报安全表单填报指导</w:t>
            </w:r>
          </w:p>
        </w:tc>
        <w:tc>
          <w:tcPr>
            <w:tcW w:w="4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中国信息通信研究院</w:t>
            </w:r>
            <w:del w:id="5" w:author=" 鹏~" w:date="2023-12-25T15:17:11Z">
              <w:r>
                <w:rPr>
                  <w:rFonts w:hint="eastAsia" w:cs="宋体" w:asciiTheme="minorEastAsia" w:hAnsiTheme="minorEastAsia"/>
                  <w:kern w:val="0"/>
                  <w:sz w:val="24"/>
                  <w:szCs w:val="24"/>
                  <w:lang w:val="en-US" w:eastAsia="zh-CN"/>
                </w:rPr>
                <w:delText xml:space="preserve"> </w:delText>
              </w:r>
            </w:del>
            <w:bookmarkStart w:id="0" w:name="_GoBack"/>
            <w:bookmarkEnd w:id="0"/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安全研究所 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  <w:lang w:val="en-US" w:eastAsia="zh-CN"/>
              </w:rPr>
              <w:t>专家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:0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增值电信</w:t>
            </w:r>
            <w:r>
              <w:rPr>
                <w:rFonts w:hint="eastAsia" w:ascii="宋体" w:hAnsi="宋体" w:cs="仿宋"/>
                <w:sz w:val="24"/>
              </w:rPr>
              <w:t>业务经营许可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年报年度统计报表填报指导</w:t>
            </w:r>
          </w:p>
        </w:tc>
        <w:tc>
          <w:tcPr>
            <w:tcW w:w="4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北京市通信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与互联网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协会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业务负责人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:0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:3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答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疑</w:t>
            </w:r>
          </w:p>
        </w:tc>
        <w:tc>
          <w:tcPr>
            <w:tcW w:w="4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600" w:lineRule="exact"/>
        <w:jc w:val="center"/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righ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righ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 鹏~">
    <w15:presenceInfo w15:providerId="WPS Office" w15:userId="17601957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YWQ4ZTQ5NzE4ZjNkYWMzOGIyODRhYWEyOTdhNzkifQ=="/>
  </w:docVars>
  <w:rsids>
    <w:rsidRoot w:val="003A13F0"/>
    <w:rsid w:val="00013648"/>
    <w:rsid w:val="00013F86"/>
    <w:rsid w:val="000529B0"/>
    <w:rsid w:val="0007007D"/>
    <w:rsid w:val="000A79F1"/>
    <w:rsid w:val="000C0A8C"/>
    <w:rsid w:val="000C53AD"/>
    <w:rsid w:val="000D7C46"/>
    <w:rsid w:val="000F6862"/>
    <w:rsid w:val="001166A6"/>
    <w:rsid w:val="001518AB"/>
    <w:rsid w:val="001B1127"/>
    <w:rsid w:val="001D39DA"/>
    <w:rsid w:val="001E5212"/>
    <w:rsid w:val="001F2F46"/>
    <w:rsid w:val="001F7DC8"/>
    <w:rsid w:val="00223365"/>
    <w:rsid w:val="002374D4"/>
    <w:rsid w:val="00273AC8"/>
    <w:rsid w:val="00283687"/>
    <w:rsid w:val="002C6944"/>
    <w:rsid w:val="002D36DB"/>
    <w:rsid w:val="003265AD"/>
    <w:rsid w:val="003309D2"/>
    <w:rsid w:val="0036232F"/>
    <w:rsid w:val="00376D56"/>
    <w:rsid w:val="003A13F0"/>
    <w:rsid w:val="003A709E"/>
    <w:rsid w:val="003C11AB"/>
    <w:rsid w:val="003D16A5"/>
    <w:rsid w:val="00426565"/>
    <w:rsid w:val="00453391"/>
    <w:rsid w:val="00481FDF"/>
    <w:rsid w:val="005079EE"/>
    <w:rsid w:val="005210F4"/>
    <w:rsid w:val="005417F3"/>
    <w:rsid w:val="00550051"/>
    <w:rsid w:val="0056646F"/>
    <w:rsid w:val="00571CD7"/>
    <w:rsid w:val="00574A6B"/>
    <w:rsid w:val="005A1E87"/>
    <w:rsid w:val="0060150A"/>
    <w:rsid w:val="00606AB8"/>
    <w:rsid w:val="00611866"/>
    <w:rsid w:val="00612BAA"/>
    <w:rsid w:val="00691F19"/>
    <w:rsid w:val="006C08F5"/>
    <w:rsid w:val="006C3DB3"/>
    <w:rsid w:val="006E0DDE"/>
    <w:rsid w:val="007202CE"/>
    <w:rsid w:val="00742E14"/>
    <w:rsid w:val="00757581"/>
    <w:rsid w:val="007625C7"/>
    <w:rsid w:val="00766A4C"/>
    <w:rsid w:val="007A4FEF"/>
    <w:rsid w:val="007B5E8B"/>
    <w:rsid w:val="007C4CC2"/>
    <w:rsid w:val="007D52D6"/>
    <w:rsid w:val="007E029D"/>
    <w:rsid w:val="00801287"/>
    <w:rsid w:val="00833A86"/>
    <w:rsid w:val="00880B1B"/>
    <w:rsid w:val="00881DA3"/>
    <w:rsid w:val="00883FC3"/>
    <w:rsid w:val="00891EBF"/>
    <w:rsid w:val="008D351C"/>
    <w:rsid w:val="008E26F6"/>
    <w:rsid w:val="008F6CFC"/>
    <w:rsid w:val="00947E7A"/>
    <w:rsid w:val="00950EBD"/>
    <w:rsid w:val="009827B0"/>
    <w:rsid w:val="009A1200"/>
    <w:rsid w:val="009A5024"/>
    <w:rsid w:val="009B4F10"/>
    <w:rsid w:val="009D16C6"/>
    <w:rsid w:val="009D4BD9"/>
    <w:rsid w:val="00A02765"/>
    <w:rsid w:val="00A11034"/>
    <w:rsid w:val="00A1438F"/>
    <w:rsid w:val="00A17325"/>
    <w:rsid w:val="00A17E19"/>
    <w:rsid w:val="00A47AB0"/>
    <w:rsid w:val="00A5011B"/>
    <w:rsid w:val="00A51477"/>
    <w:rsid w:val="00A62D04"/>
    <w:rsid w:val="00A63473"/>
    <w:rsid w:val="00A81B07"/>
    <w:rsid w:val="00AD6C52"/>
    <w:rsid w:val="00B06F38"/>
    <w:rsid w:val="00B3535B"/>
    <w:rsid w:val="00B5197B"/>
    <w:rsid w:val="00B718AE"/>
    <w:rsid w:val="00B73075"/>
    <w:rsid w:val="00B76A71"/>
    <w:rsid w:val="00BA19B3"/>
    <w:rsid w:val="00BB67D9"/>
    <w:rsid w:val="00C45272"/>
    <w:rsid w:val="00C52899"/>
    <w:rsid w:val="00C64A2F"/>
    <w:rsid w:val="00CC1C66"/>
    <w:rsid w:val="00CC7186"/>
    <w:rsid w:val="00D065DF"/>
    <w:rsid w:val="00D14251"/>
    <w:rsid w:val="00D403CD"/>
    <w:rsid w:val="00D624B6"/>
    <w:rsid w:val="00D95610"/>
    <w:rsid w:val="00DA093F"/>
    <w:rsid w:val="00DA1192"/>
    <w:rsid w:val="00DA4D8A"/>
    <w:rsid w:val="00DF543D"/>
    <w:rsid w:val="00E06FE5"/>
    <w:rsid w:val="00E10634"/>
    <w:rsid w:val="00E91467"/>
    <w:rsid w:val="00EA0CEF"/>
    <w:rsid w:val="00ED22A3"/>
    <w:rsid w:val="00EE3F8F"/>
    <w:rsid w:val="00F30310"/>
    <w:rsid w:val="00F430CA"/>
    <w:rsid w:val="00F43C9E"/>
    <w:rsid w:val="00F44A07"/>
    <w:rsid w:val="00F569A6"/>
    <w:rsid w:val="00F97544"/>
    <w:rsid w:val="00FB166B"/>
    <w:rsid w:val="00FC5C1B"/>
    <w:rsid w:val="00FC7B6D"/>
    <w:rsid w:val="00FE0DE6"/>
    <w:rsid w:val="00FF68AD"/>
    <w:rsid w:val="01065B6D"/>
    <w:rsid w:val="0B672801"/>
    <w:rsid w:val="0BCA4DAE"/>
    <w:rsid w:val="17126131"/>
    <w:rsid w:val="174522A3"/>
    <w:rsid w:val="1A452705"/>
    <w:rsid w:val="21C8685B"/>
    <w:rsid w:val="231447DD"/>
    <w:rsid w:val="2C1C21ED"/>
    <w:rsid w:val="44F4715F"/>
    <w:rsid w:val="56926858"/>
    <w:rsid w:val="62B20A94"/>
    <w:rsid w:val="62DA0C3C"/>
    <w:rsid w:val="633B073F"/>
    <w:rsid w:val="64563DC3"/>
    <w:rsid w:val="6462208A"/>
    <w:rsid w:val="65003B17"/>
    <w:rsid w:val="6A1C4452"/>
    <w:rsid w:val="704359EC"/>
    <w:rsid w:val="71FB31D8"/>
    <w:rsid w:val="78C3543F"/>
    <w:rsid w:val="7FD805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7"/>
    <w:link w:val="2"/>
    <w:autoRedefine/>
    <w:semiHidden/>
    <w:qFormat/>
    <w:uiPriority w:val="99"/>
  </w:style>
  <w:style w:type="character" w:customStyle="1" w:styleId="11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202</Words>
  <Characters>260</Characters>
  <Lines>2</Lines>
  <Paragraphs>1</Paragraphs>
  <TotalTime>28</TotalTime>
  <ScaleCrop>false</ScaleCrop>
  <LinksUpToDate>false</LinksUpToDate>
  <CharactersWithSpaces>283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2021-01-07T05:37:00Z</dcterms:created>
  <dc:creator>liushirong</dc:creator>
  <cp:lastModifiedBy> 鹏~</cp:lastModifiedBy>
  <cp:lastPrinted>2023-12-25T07:02:23Z</cp:lastPrinted>
  <dcterms:modified xsi:type="dcterms:W3CDTF">2023-12-25T07:17:19Z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BCD2813AAE8847608BD508701F095C98_13</vt:lpwstr>
  </property>
</Properties>
</file>