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电信业务经营许可年报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辅导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培训会议程</w:t>
      </w:r>
    </w:p>
    <w:p>
      <w:pPr>
        <w:spacing w:line="600" w:lineRule="exact"/>
        <w:jc w:val="center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del w:id="0" w:author=" 鹏~" w:date="2024-03-04T11:00:30Z">
        <w:r>
          <w:rPr>
            <w:rFonts w:hint="default" w:ascii="仿宋" w:hAnsi="仿宋" w:eastAsia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delText>02</w:delText>
        </w:r>
      </w:del>
      <w:ins w:id="1" w:author=" 鹏~" w:date="2024-03-04T11:00:30Z">
        <w:r>
          <w:rPr>
            <w:rFonts w:hint="eastAsia" w:ascii="仿宋" w:hAnsi="仿宋" w:eastAsia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3</w:t>
        </w:r>
      </w:ins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del w:id="2" w:author=" 鹏~" w:date="2024-03-04T11:00:33Z">
        <w:r>
          <w:rPr>
            <w:rFonts w:hint="default" w:ascii="仿宋" w:hAnsi="仿宋" w:eastAsia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delText>2</w:delText>
        </w:r>
      </w:del>
      <w:ins w:id="3" w:author=" 鹏~" w:date="2024-03-04T11:00:33Z">
        <w:r>
          <w:rPr>
            <w:rFonts w:hint="eastAsia" w:ascii="仿宋" w:hAnsi="仿宋" w:eastAsia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1</w:t>
        </w:r>
      </w:ins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14:00-16:30</w:t>
      </w:r>
    </w:p>
    <w:tbl>
      <w:tblPr>
        <w:tblStyle w:val="6"/>
        <w:tblpPr w:leftFromText="180" w:rightFromText="180" w:vertAnchor="text" w:horzAnchor="page" w:tblpX="1130" w:tblpY="379"/>
        <w:tblOverlap w:val="never"/>
        <w:tblW w:w="1006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3635"/>
        <w:gridCol w:w="4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3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4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主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讲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13:30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网上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签到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default"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default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增值电信</w:t>
            </w:r>
            <w:r>
              <w:rPr>
                <w:rFonts w:hint="eastAsia" w:ascii="宋体" w:hAnsi="宋体" w:cs="仿宋"/>
                <w:sz w:val="24"/>
              </w:rPr>
              <w:t>业务经营许可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年报监管政策介绍与填报指导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北京市通信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与互联网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协会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kern w:val="0"/>
                <w:sz w:val="24"/>
                <w:szCs w:val="24"/>
              </w:rPr>
              <w:t>电信业务经营许可年报</w:t>
            </w:r>
            <w:r>
              <w:rPr>
                <w:rFonts w:hint="eastAsia" w:cs="宋体" w:asciiTheme="minorEastAsia" w:hAnsiTheme="minorEastAsia"/>
                <w:b w:val="0"/>
                <w:color w:val="000000"/>
                <w:kern w:val="0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eastAsia" w:cs="宋体" w:asciiTheme="minorEastAsia" w:hAnsiTheme="minorEastAsia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业务主管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15: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增值电信</w:t>
            </w:r>
            <w:r>
              <w:rPr>
                <w:rFonts w:hint="eastAsia" w:ascii="宋体" w:hAnsi="宋体" w:cs="仿宋"/>
                <w:sz w:val="24"/>
              </w:rPr>
              <w:t>业务经营许可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年报安全表单填报指导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0" w:firstLineChars="0"/>
              <w:jc w:val="center"/>
              <w:textAlignment w:val="baseline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北京市通信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与互联网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协会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业务负责人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50-16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增值电信</w:t>
            </w:r>
            <w:r>
              <w:rPr>
                <w:rFonts w:hint="eastAsia" w:ascii="宋体" w:hAnsi="宋体" w:cs="仿宋"/>
                <w:sz w:val="24"/>
              </w:rPr>
              <w:t>业务经营许可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年报年度统计报表填报指导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北京市通信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与互联网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协会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业务负责人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default"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答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疑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jc w:val="both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righ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righ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 鹏~">
    <w15:presenceInfo w15:providerId="WPS Office" w15:userId="1760195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YWQ4ZTQ5NzE4ZjNkYWMzOGIyODRhYWEyOTdhNzkifQ=="/>
  </w:docVars>
  <w:rsids>
    <w:rsidRoot w:val="003A13F0"/>
    <w:rsid w:val="00013648"/>
    <w:rsid w:val="00013F86"/>
    <w:rsid w:val="000529B0"/>
    <w:rsid w:val="0007007D"/>
    <w:rsid w:val="000A79F1"/>
    <w:rsid w:val="000C0A8C"/>
    <w:rsid w:val="000C53AD"/>
    <w:rsid w:val="000D7C46"/>
    <w:rsid w:val="000F6862"/>
    <w:rsid w:val="001166A6"/>
    <w:rsid w:val="001518AB"/>
    <w:rsid w:val="001B1127"/>
    <w:rsid w:val="001D39DA"/>
    <w:rsid w:val="001E5212"/>
    <w:rsid w:val="001F2F46"/>
    <w:rsid w:val="001F7DC8"/>
    <w:rsid w:val="00223365"/>
    <w:rsid w:val="002374D4"/>
    <w:rsid w:val="00273AC8"/>
    <w:rsid w:val="00283687"/>
    <w:rsid w:val="002C6944"/>
    <w:rsid w:val="002D36DB"/>
    <w:rsid w:val="003265AD"/>
    <w:rsid w:val="003309D2"/>
    <w:rsid w:val="0036232F"/>
    <w:rsid w:val="00376D56"/>
    <w:rsid w:val="003A13F0"/>
    <w:rsid w:val="003A709E"/>
    <w:rsid w:val="003C11AB"/>
    <w:rsid w:val="003D16A5"/>
    <w:rsid w:val="00426565"/>
    <w:rsid w:val="00453391"/>
    <w:rsid w:val="00481FDF"/>
    <w:rsid w:val="005079EE"/>
    <w:rsid w:val="005210F4"/>
    <w:rsid w:val="005417F3"/>
    <w:rsid w:val="00550051"/>
    <w:rsid w:val="0056646F"/>
    <w:rsid w:val="00571CD7"/>
    <w:rsid w:val="00574A6B"/>
    <w:rsid w:val="005A1E87"/>
    <w:rsid w:val="0060150A"/>
    <w:rsid w:val="00606AB8"/>
    <w:rsid w:val="00611866"/>
    <w:rsid w:val="00612BAA"/>
    <w:rsid w:val="00691F19"/>
    <w:rsid w:val="006C08F5"/>
    <w:rsid w:val="006C3DB3"/>
    <w:rsid w:val="006E0DDE"/>
    <w:rsid w:val="007202CE"/>
    <w:rsid w:val="00742E14"/>
    <w:rsid w:val="00757581"/>
    <w:rsid w:val="007625C7"/>
    <w:rsid w:val="00766A4C"/>
    <w:rsid w:val="007A4FEF"/>
    <w:rsid w:val="007B5E8B"/>
    <w:rsid w:val="007C4CC2"/>
    <w:rsid w:val="007D52D6"/>
    <w:rsid w:val="007E029D"/>
    <w:rsid w:val="00801287"/>
    <w:rsid w:val="00833A86"/>
    <w:rsid w:val="00880B1B"/>
    <w:rsid w:val="00881DA3"/>
    <w:rsid w:val="00883FC3"/>
    <w:rsid w:val="00891EBF"/>
    <w:rsid w:val="008D351C"/>
    <w:rsid w:val="008E26F6"/>
    <w:rsid w:val="008F6CFC"/>
    <w:rsid w:val="00947E7A"/>
    <w:rsid w:val="00950EBD"/>
    <w:rsid w:val="009827B0"/>
    <w:rsid w:val="009A1200"/>
    <w:rsid w:val="009A5024"/>
    <w:rsid w:val="009B4F10"/>
    <w:rsid w:val="009D16C6"/>
    <w:rsid w:val="009D4BD9"/>
    <w:rsid w:val="00A02765"/>
    <w:rsid w:val="00A11034"/>
    <w:rsid w:val="00A1438F"/>
    <w:rsid w:val="00A17325"/>
    <w:rsid w:val="00A17E19"/>
    <w:rsid w:val="00A47AB0"/>
    <w:rsid w:val="00A5011B"/>
    <w:rsid w:val="00A51477"/>
    <w:rsid w:val="00A62D04"/>
    <w:rsid w:val="00A63473"/>
    <w:rsid w:val="00A81B07"/>
    <w:rsid w:val="00AD6C52"/>
    <w:rsid w:val="00B06F38"/>
    <w:rsid w:val="00B3535B"/>
    <w:rsid w:val="00B5197B"/>
    <w:rsid w:val="00B718AE"/>
    <w:rsid w:val="00B73075"/>
    <w:rsid w:val="00B76A71"/>
    <w:rsid w:val="00BA19B3"/>
    <w:rsid w:val="00BB67D9"/>
    <w:rsid w:val="00C45272"/>
    <w:rsid w:val="00C52899"/>
    <w:rsid w:val="00C64A2F"/>
    <w:rsid w:val="00CC1C66"/>
    <w:rsid w:val="00CC7186"/>
    <w:rsid w:val="00D065DF"/>
    <w:rsid w:val="00D14251"/>
    <w:rsid w:val="00D403CD"/>
    <w:rsid w:val="00D624B6"/>
    <w:rsid w:val="00D95610"/>
    <w:rsid w:val="00DA093F"/>
    <w:rsid w:val="00DA1192"/>
    <w:rsid w:val="00DA4D8A"/>
    <w:rsid w:val="00DF543D"/>
    <w:rsid w:val="00E06FE5"/>
    <w:rsid w:val="00E10634"/>
    <w:rsid w:val="00E91467"/>
    <w:rsid w:val="00EA0CEF"/>
    <w:rsid w:val="00ED22A3"/>
    <w:rsid w:val="00EE3F8F"/>
    <w:rsid w:val="00F30310"/>
    <w:rsid w:val="00F430CA"/>
    <w:rsid w:val="00F43C9E"/>
    <w:rsid w:val="00F44A07"/>
    <w:rsid w:val="00F569A6"/>
    <w:rsid w:val="00F97544"/>
    <w:rsid w:val="00FB166B"/>
    <w:rsid w:val="00FC5C1B"/>
    <w:rsid w:val="00FC7B6D"/>
    <w:rsid w:val="00FE0DE6"/>
    <w:rsid w:val="00FF68AD"/>
    <w:rsid w:val="01065B6D"/>
    <w:rsid w:val="0B672801"/>
    <w:rsid w:val="0BCA4DAE"/>
    <w:rsid w:val="1284576B"/>
    <w:rsid w:val="17126131"/>
    <w:rsid w:val="174522A3"/>
    <w:rsid w:val="1A452705"/>
    <w:rsid w:val="21647640"/>
    <w:rsid w:val="21C8685B"/>
    <w:rsid w:val="231447DD"/>
    <w:rsid w:val="2C1C21ED"/>
    <w:rsid w:val="38147741"/>
    <w:rsid w:val="3BF17F48"/>
    <w:rsid w:val="44F4715F"/>
    <w:rsid w:val="56926858"/>
    <w:rsid w:val="62B20A94"/>
    <w:rsid w:val="62DA0C3C"/>
    <w:rsid w:val="633B073F"/>
    <w:rsid w:val="64563DC3"/>
    <w:rsid w:val="6462208A"/>
    <w:rsid w:val="65003B17"/>
    <w:rsid w:val="6A1C4452"/>
    <w:rsid w:val="704359EC"/>
    <w:rsid w:val="71FB31D8"/>
    <w:rsid w:val="76D01FD7"/>
    <w:rsid w:val="78C3543F"/>
    <w:rsid w:val="7FD80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日期 字符"/>
    <w:basedOn w:val="7"/>
    <w:link w:val="2"/>
    <w:autoRedefine/>
    <w:semiHidden/>
    <w:qFormat/>
    <w:uiPriority w:val="99"/>
  </w:style>
  <w:style w:type="character" w:customStyle="1" w:styleId="11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202</Words>
  <Characters>260</Characters>
  <Lines>2</Lines>
  <Paragraphs>1</Paragraphs>
  <TotalTime>10</TotalTime>
  <ScaleCrop>false</ScaleCrop>
  <LinksUpToDate>false</LinksUpToDate>
  <CharactersWithSpaces>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2021-01-07T05:37:00Z</dcterms:created>
  <dc:creator>liushirong</dc:creator>
  <cp:lastModifiedBy> 鹏~</cp:lastModifiedBy>
  <cp:lastPrinted>2024-02-19T05:09:00Z</cp:lastPrinted>
  <dcterms:modified xsi:type="dcterms:W3CDTF">2024-03-04T03:00:40Z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70EA412EBBBB44D0BE70B59A5CF78D42_13</vt:lpwstr>
  </property>
</Properties>
</file>