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asciiTheme="minorEastAsia" w:hAnsiTheme="minorEastAsia" w:eastAsiaTheme="minorEastAsia"/>
        </w:rPr>
      </w:pPr>
    </w:p>
    <w:p>
      <w:pPr>
        <w:spacing w:line="360" w:lineRule="auto"/>
        <w:jc w:val="both"/>
        <w:rPr>
          <w:rFonts w:asciiTheme="minorEastAsia" w:hAnsiTheme="minorEastAsia" w:eastAsiaTheme="minorEastAsia"/>
        </w:rPr>
      </w:pPr>
      <w:bookmarkStart w:id="0" w:name="OLE_LINK36"/>
      <w:bookmarkStart w:id="1" w:name="OLE_LINK34"/>
      <w:bookmarkStart w:id="2" w:name="OLE_LINK12"/>
      <w:bookmarkStart w:id="3" w:name="OLE_LINK51"/>
      <w:bookmarkStart w:id="4" w:name="OLE_LINK11"/>
      <w:bookmarkStart w:id="5" w:name="OLE_LINK55"/>
      <w:bookmarkStart w:id="6" w:name="OLE_LINK47"/>
      <w:r>
        <w:rPr>
          <w:rFonts w:asciiTheme="minorEastAsia" w:hAnsiTheme="minorEastAsia" w:eastAsiaTheme="minorEastAsia"/>
        </w:rPr>
        <w:drawing>
          <wp:inline distT="0" distB="0" distL="0" distR="0">
            <wp:extent cx="3220085" cy="4373245"/>
            <wp:effectExtent l="19050" t="0" r="0" b="0"/>
            <wp:docPr id="1" name="图片 1" descr="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2014"/>
                    <pic:cNvPicPr>
                      <a:picLocks noChangeAspect="1" noChangeArrowheads="1"/>
                    </pic:cNvPicPr>
                  </pic:nvPicPr>
                  <pic:blipFill>
                    <a:blip r:embed="rId4" cstate="print"/>
                    <a:srcRect/>
                    <a:stretch>
                      <a:fillRect/>
                    </a:stretch>
                  </pic:blipFill>
                  <pic:spPr>
                    <a:xfrm>
                      <a:off x="0" y="0"/>
                      <a:ext cx="3220085" cy="4373245"/>
                    </a:xfrm>
                    <a:prstGeom prst="rect">
                      <a:avLst/>
                    </a:prstGeom>
                    <a:noFill/>
                    <a:ln w="9525">
                      <a:noFill/>
                      <a:miter lim="800000"/>
                      <a:headEnd/>
                      <a:tailEnd/>
                    </a:ln>
                  </pic:spPr>
                </pic:pic>
              </a:graphicData>
            </a:graphic>
          </wp:inline>
        </w:drawing>
      </w:r>
    </w:p>
    <w:p>
      <w:pPr>
        <w:spacing w:line="360" w:lineRule="auto"/>
        <w:jc w:val="both"/>
        <w:rPr>
          <w:rFonts w:asciiTheme="minorEastAsia" w:hAnsiTheme="minorEastAsia" w:eastAsiaTheme="minorEastAsia"/>
        </w:rPr>
      </w:pPr>
      <w:bookmarkStart w:id="7" w:name="OLE_LINK33"/>
      <w:bookmarkStart w:id="8" w:name="OLE_LINK7"/>
      <w:bookmarkStart w:id="9" w:name="OLE_LINK86"/>
      <w:bookmarkStart w:id="10" w:name="OLE_LINK72"/>
      <w:bookmarkStart w:id="11" w:name="OLE_LINK83"/>
      <w:r>
        <w:rPr>
          <w:rFonts w:hint="eastAsia" w:asciiTheme="minorEastAsia" w:hAnsiTheme="minorEastAsia" w:eastAsiaTheme="minorEastAsia"/>
        </w:rPr>
        <w:t>中国化纤手机报2023年第19期（总第</w:t>
      </w:r>
      <w:bookmarkEnd w:id="0"/>
      <w:bookmarkEnd w:id="1"/>
      <w:r>
        <w:rPr>
          <w:rFonts w:hint="eastAsia" w:asciiTheme="minorEastAsia" w:hAnsiTheme="minorEastAsia" w:eastAsiaTheme="minorEastAsia"/>
        </w:rPr>
        <w:t>649期</w:t>
      </w:r>
      <w:bookmarkEnd w:id="2"/>
      <w:bookmarkEnd w:id="3"/>
      <w:bookmarkEnd w:id="4"/>
      <w:bookmarkEnd w:id="5"/>
      <w:bookmarkEnd w:id="6"/>
      <w:r>
        <w:rPr>
          <w:rFonts w:hint="eastAsia" w:asciiTheme="minorEastAsia" w:hAnsiTheme="minorEastAsia" w:eastAsiaTheme="minorEastAsia"/>
        </w:rPr>
        <w:t>）</w:t>
      </w:r>
    </w:p>
    <w:bookmarkEnd w:id="7"/>
    <w:bookmarkEnd w:id="8"/>
    <w:bookmarkEnd w:id="9"/>
    <w:bookmarkEnd w:id="10"/>
    <w:bookmarkEnd w:id="11"/>
    <w:p>
      <w:pPr>
        <w:spacing w:line="360" w:lineRule="auto"/>
        <w:ind w:firstLine="480" w:firstLineChars="200"/>
        <w:jc w:val="both"/>
        <w:rPr>
          <w:rFonts w:asciiTheme="minorEastAsia" w:hAnsiTheme="minorEastAsia" w:eastAsiaTheme="minorEastAsia"/>
        </w:rPr>
      </w:pPr>
    </w:p>
    <w:p>
      <w:pPr>
        <w:spacing w:line="360" w:lineRule="auto"/>
        <w:jc w:val="both"/>
        <w:rPr>
          <w:rFonts w:asciiTheme="minorEastAsia" w:hAnsiTheme="minorEastAsia" w:eastAsiaTheme="minorEastAsia"/>
        </w:rPr>
      </w:pPr>
      <w:r>
        <w:rPr>
          <w:rFonts w:hint="eastAsia" w:asciiTheme="minorEastAsia" w:hAnsiTheme="minorEastAsia" w:eastAsiaTheme="minorEastAsia"/>
        </w:rPr>
        <w:t>2023年5月25日 星期四</w:t>
      </w:r>
    </w:p>
    <w:p>
      <w:pPr>
        <w:spacing w:line="360" w:lineRule="auto"/>
        <w:jc w:val="both"/>
        <w:rPr>
          <w:rFonts w:asciiTheme="minorEastAsia" w:hAnsiTheme="minorEastAsia" w:eastAsiaTheme="minorEastAsia"/>
        </w:rPr>
      </w:pPr>
      <w:r>
        <w:rPr>
          <w:rFonts w:hint="eastAsia" w:asciiTheme="minorEastAsia" w:hAnsiTheme="minorEastAsia" w:eastAsiaTheme="minorEastAsia"/>
        </w:rPr>
        <w:t>主办：中国化学纤维工业协会</w:t>
      </w:r>
    </w:p>
    <w:p>
      <w:pPr>
        <w:spacing w:line="360" w:lineRule="auto"/>
        <w:jc w:val="both"/>
        <w:rPr>
          <w:rFonts w:asciiTheme="minorEastAsia" w:hAnsiTheme="minorEastAsia" w:eastAsiaTheme="minorEastAsia"/>
        </w:rPr>
      </w:pPr>
      <w:r>
        <w:rPr>
          <w:rFonts w:hint="eastAsia" w:asciiTheme="minorEastAsia" w:hAnsiTheme="minorEastAsia" w:eastAsiaTheme="minorEastAsia"/>
        </w:rPr>
        <w:t>协办：中纤网</w:t>
      </w:r>
    </w:p>
    <w:p>
      <w:pPr>
        <w:spacing w:line="360" w:lineRule="auto"/>
        <w:jc w:val="both"/>
        <w:rPr>
          <w:rFonts w:asciiTheme="minorEastAsia" w:hAnsiTheme="minorEastAsia" w:eastAsiaTheme="minorEastAsia"/>
        </w:rPr>
      </w:pPr>
      <w:r>
        <w:rPr>
          <w:rFonts w:hint="eastAsia" w:asciiTheme="minorEastAsia" w:hAnsiTheme="minorEastAsia" w:eastAsiaTheme="minorEastAsia"/>
        </w:rPr>
        <w:t>欢迎浏览</w:t>
      </w:r>
    </w:p>
    <w:p>
      <w:pPr>
        <w:spacing w:line="360" w:lineRule="auto"/>
        <w:jc w:val="both"/>
        <w:rPr>
          <w:rFonts w:asciiTheme="minorEastAsia" w:hAnsiTheme="minorEastAsia" w:eastAsiaTheme="minorEastAsia"/>
        </w:rPr>
      </w:pPr>
      <w:r>
        <w:rPr>
          <w:rFonts w:hint="eastAsia" w:asciiTheme="minorEastAsia" w:hAnsiTheme="minorEastAsia" w:eastAsiaTheme="minorEastAsia"/>
        </w:rPr>
        <w:t>http://www.ccfa.com.cn</w:t>
      </w:r>
    </w:p>
    <w:p>
      <w:pPr>
        <w:spacing w:line="360" w:lineRule="auto"/>
        <w:jc w:val="both"/>
        <w:rPr>
          <w:rFonts w:asciiTheme="minorEastAsia" w:hAnsiTheme="minorEastAsia" w:eastAsiaTheme="minorEastAsia"/>
        </w:rPr>
      </w:pPr>
      <w:r>
        <w:rPr>
          <w:rFonts w:hint="eastAsia" w:asciiTheme="minorEastAsia" w:hAnsiTheme="minorEastAsia" w:eastAsiaTheme="minorEastAsia"/>
        </w:rPr>
        <w:t>http://</w:t>
      </w:r>
      <w:r>
        <w:fldChar w:fldCharType="begin"/>
      </w:r>
      <w:r>
        <w:instrText xml:space="preserve"> HYPERLINK "http://www.ccfei.com" </w:instrText>
      </w:r>
      <w:r>
        <w:fldChar w:fldCharType="separate"/>
      </w:r>
      <w:r>
        <w:rPr>
          <w:rStyle w:val="13"/>
          <w:rFonts w:hint="eastAsia" w:asciiTheme="minorEastAsia" w:hAnsiTheme="minorEastAsia" w:eastAsiaTheme="minorEastAsia"/>
        </w:rPr>
        <w:t>www.ccfei.com</w:t>
      </w:r>
      <w:r>
        <w:rPr>
          <w:rStyle w:val="13"/>
          <w:rFonts w:hint="eastAsia" w:asciiTheme="minorEastAsia" w:hAnsiTheme="minorEastAsia" w:eastAsiaTheme="minorEastAsia"/>
        </w:rPr>
        <w:fldChar w:fldCharType="end"/>
      </w:r>
    </w:p>
    <w:p>
      <w:pPr>
        <w:spacing w:line="360" w:lineRule="auto"/>
        <w:jc w:val="both"/>
        <w:rPr>
          <w:rFonts w:asciiTheme="minorEastAsia" w:hAnsiTheme="minorEastAsia" w:eastAsiaTheme="minorEastAsia"/>
        </w:rPr>
      </w:pPr>
      <w:r>
        <w:fldChar w:fldCharType="begin"/>
      </w:r>
      <w:r>
        <w:instrText xml:space="preserve"> HYPERLINK "http://weibo.com/ccfa2012" </w:instrText>
      </w:r>
      <w:r>
        <w:fldChar w:fldCharType="separate"/>
      </w:r>
      <w:bookmarkStart w:id="12" w:name="OLE_LINK2"/>
      <w:r>
        <w:rPr>
          <w:rStyle w:val="13"/>
          <w:rFonts w:hint="eastAsia" w:asciiTheme="minorEastAsia" w:hAnsiTheme="minorEastAsia" w:eastAsiaTheme="minorEastAsia"/>
        </w:rPr>
        <w:t>h</w:t>
      </w:r>
      <w:bookmarkEnd w:id="12"/>
      <w:r>
        <w:rPr>
          <w:rStyle w:val="13"/>
          <w:rFonts w:hint="eastAsia" w:asciiTheme="minorEastAsia" w:hAnsiTheme="minorEastAsia" w:eastAsiaTheme="minorEastAsia"/>
        </w:rPr>
        <w:t>ttp://weibo.com/ccfa2012</w:t>
      </w:r>
      <w:r>
        <w:rPr>
          <w:rStyle w:val="13"/>
          <w:rFonts w:hint="eastAsia" w:asciiTheme="minorEastAsia" w:hAnsiTheme="minorEastAsia" w:eastAsiaTheme="minorEastAsia"/>
        </w:rPr>
        <w:fldChar w:fldCharType="end"/>
      </w:r>
    </w:p>
    <w:p>
      <w:pPr>
        <w:spacing w:line="360" w:lineRule="auto"/>
        <w:jc w:val="both"/>
        <w:rPr>
          <w:rFonts w:asciiTheme="minorEastAsia" w:hAnsiTheme="minorEastAsia" w:eastAsiaTheme="minorEastAsia"/>
        </w:rPr>
      </w:pPr>
    </w:p>
    <w:p>
      <w:pPr>
        <w:spacing w:line="360" w:lineRule="auto"/>
        <w:jc w:val="both"/>
        <w:rPr>
          <w:rFonts w:asciiTheme="minorEastAsia" w:hAnsiTheme="minorEastAsia" w:eastAsiaTheme="minorEastAsia"/>
        </w:rPr>
      </w:pPr>
      <w:bookmarkStart w:id="13" w:name="_Hlk6545252"/>
      <w:r>
        <w:rPr>
          <w:rFonts w:hint="eastAsia" w:asciiTheme="minorEastAsia" w:hAnsiTheme="minorEastAsia" w:eastAsiaTheme="minorEastAsia"/>
        </w:rPr>
        <w:t>【本期导读】</w:t>
      </w:r>
    </w:p>
    <w:bookmarkEnd w:id="13"/>
    <w:p>
      <w:pPr>
        <w:spacing w:line="360" w:lineRule="auto"/>
        <w:jc w:val="both"/>
        <w:rPr>
          <w:rFonts w:asciiTheme="minorEastAsia" w:hAnsiTheme="minorEastAsia" w:eastAsiaTheme="minorEastAsia"/>
        </w:rPr>
      </w:pPr>
      <w:bookmarkStart w:id="14" w:name="_Hlk6545290"/>
      <w:r>
        <w:rPr>
          <w:rFonts w:hint="eastAsia" w:asciiTheme="minorEastAsia" w:hAnsiTheme="minorEastAsia" w:eastAsiaTheme="minorEastAsia"/>
        </w:rPr>
        <w:t>●中国化纤科技大会（洪泽</w:t>
      </w:r>
      <w:r>
        <w:rPr>
          <w:rFonts w:asciiTheme="minorEastAsia" w:hAnsiTheme="minorEastAsia" w:eastAsiaTheme="minorEastAsia"/>
        </w:rPr>
        <w:t>2023）召开在即</w:t>
      </w:r>
    </w:p>
    <w:p>
      <w:pPr>
        <w:spacing w:line="360" w:lineRule="auto"/>
        <w:jc w:val="both"/>
        <w:rPr>
          <w:del w:id="0" w:author="冬子" w:date="2023-05-25T16:40:56Z"/>
          <w:rFonts w:asciiTheme="minorEastAsia" w:hAnsiTheme="minorEastAsia" w:eastAsiaTheme="minorEastAsia"/>
        </w:rPr>
      </w:pPr>
      <w:del w:id="1" w:author="冬子" w:date="2023-05-25T16:40:56Z">
        <w:r>
          <w:rPr>
            <w:rFonts w:hint="eastAsia" w:asciiTheme="minorEastAsia" w:hAnsiTheme="minorEastAsia" w:eastAsiaTheme="minorEastAsia"/>
          </w:rPr>
          <w:delText>●</w:delText>
        </w:r>
      </w:del>
    </w:p>
    <w:p>
      <w:pPr>
        <w:spacing w:line="360" w:lineRule="auto"/>
        <w:jc w:val="both"/>
        <w:rPr>
          <w:rFonts w:asciiTheme="minorEastAsia" w:hAnsiTheme="minorEastAsia" w:eastAsiaTheme="minorEastAsia"/>
        </w:rPr>
      </w:pPr>
      <w:r>
        <w:rPr>
          <w:rFonts w:hint="eastAsia" w:asciiTheme="minorEastAsia" w:hAnsiTheme="minorEastAsia" w:eastAsiaTheme="minorEastAsia"/>
        </w:rPr>
        <w:t>●“赛得利-</w:t>
      </w:r>
      <w:r>
        <w:rPr>
          <w:rFonts w:asciiTheme="minorEastAsia" w:hAnsiTheme="minorEastAsia" w:eastAsiaTheme="minorEastAsia"/>
        </w:rPr>
        <w:t>纤维空中大讲堂第七季”第六讲今晚上线</w:t>
      </w:r>
    </w:p>
    <w:p>
      <w:pPr>
        <w:spacing w:line="360" w:lineRule="auto"/>
        <w:jc w:val="both"/>
        <w:rPr>
          <w:rFonts w:asciiTheme="minorEastAsia" w:hAnsiTheme="minorEastAsia" w:eastAsiaTheme="minorEastAsia"/>
        </w:rPr>
      </w:pPr>
      <w:r>
        <w:rPr>
          <w:rFonts w:hint="eastAsia" w:asciiTheme="minorEastAsia" w:hAnsiTheme="minorEastAsia" w:eastAsiaTheme="minorEastAsia"/>
        </w:rPr>
        <w:t>●盛虹石化与沙特矿业公司签署合作备忘录</w:t>
      </w:r>
    </w:p>
    <w:p>
      <w:pPr>
        <w:adjustRightInd w:val="0"/>
        <w:snapToGrid w:val="0"/>
        <w:spacing w:line="360" w:lineRule="auto"/>
        <w:rPr>
          <w:ins w:id="2" w:author="冬子" w:date="2023-05-25T17:00:29Z"/>
          <w:rFonts w:asciiTheme="minorEastAsia" w:hAnsiTheme="minorEastAsia" w:eastAsiaTheme="minorEastAsia"/>
        </w:rPr>
      </w:pPr>
      <w:ins w:id="3" w:author="冬子" w:date="2023-05-25T17:00:29Z">
        <w:r>
          <w:rPr>
            <w:rFonts w:hint="eastAsia" w:asciiTheme="minorEastAsia" w:hAnsiTheme="minorEastAsia" w:eastAsiaTheme="minorEastAsia"/>
          </w:rPr>
          <w:t>●中复神鹰西宁年产</w:t>
        </w:r>
      </w:ins>
      <w:ins w:id="4" w:author="冬子" w:date="2023-05-25T17:00:29Z">
        <w:r>
          <w:rPr>
            <w:rFonts w:asciiTheme="minorEastAsia" w:hAnsiTheme="minorEastAsia" w:eastAsiaTheme="minorEastAsia"/>
          </w:rPr>
          <w:t>2.5万吨高性能碳纤维项目全面投产</w:t>
        </w:r>
      </w:ins>
    </w:p>
    <w:p>
      <w:pPr>
        <w:spacing w:line="360" w:lineRule="auto"/>
        <w:jc w:val="both"/>
        <w:rPr>
          <w:rFonts w:asciiTheme="minorEastAsia" w:hAnsiTheme="minorEastAsia" w:eastAsiaTheme="minorEastAsia"/>
        </w:rPr>
      </w:pPr>
      <w:r>
        <w:rPr>
          <w:rFonts w:hint="eastAsia" w:asciiTheme="minorEastAsia" w:hAnsiTheme="minorEastAsia" w:eastAsiaTheme="minorEastAsia"/>
        </w:rPr>
        <w:t>●5家企业入选郑商所</w:t>
      </w:r>
      <w:r>
        <w:rPr>
          <w:rFonts w:asciiTheme="minorEastAsia" w:hAnsiTheme="minorEastAsia" w:eastAsiaTheme="minorEastAsia"/>
        </w:rPr>
        <w:t>2023年“产业基地”合作单位名单</w:t>
      </w:r>
    </w:p>
    <w:p>
      <w:pPr>
        <w:adjustRightInd w:val="0"/>
        <w:snapToGrid w:val="0"/>
        <w:spacing w:line="360" w:lineRule="auto"/>
        <w:rPr>
          <w:del w:id="5" w:author="冬子" w:date="2023-05-25T17:00:29Z"/>
          <w:rFonts w:asciiTheme="minorEastAsia" w:hAnsiTheme="minorEastAsia" w:eastAsiaTheme="minorEastAsia"/>
        </w:rPr>
      </w:pPr>
      <w:del w:id="6" w:author="冬子" w:date="2023-05-25T17:00:29Z">
        <w:r>
          <w:rPr>
            <w:rFonts w:hint="eastAsia" w:asciiTheme="minorEastAsia" w:hAnsiTheme="minorEastAsia" w:eastAsiaTheme="minorEastAsia"/>
          </w:rPr>
          <w:delText>●中复神鹰西宁年产</w:delText>
        </w:r>
      </w:del>
      <w:del w:id="7" w:author="冬子" w:date="2023-05-25T17:00:29Z">
        <w:r>
          <w:rPr>
            <w:rFonts w:asciiTheme="minorEastAsia" w:hAnsiTheme="minorEastAsia" w:eastAsiaTheme="minorEastAsia"/>
          </w:rPr>
          <w:delText>2.5万吨高性能碳纤维项目全面投产</w:delText>
        </w:r>
      </w:del>
    </w:p>
    <w:p>
      <w:pPr>
        <w:adjustRightInd w:val="0"/>
        <w:snapToGrid w:val="0"/>
        <w:spacing w:line="360" w:lineRule="auto"/>
      </w:pPr>
    </w:p>
    <w:p>
      <w:pPr>
        <w:spacing w:line="360" w:lineRule="auto"/>
        <w:jc w:val="both"/>
        <w:rPr>
          <w:rFonts w:asciiTheme="minorEastAsia" w:hAnsiTheme="minorEastAsia" w:eastAsiaTheme="minorEastAsia"/>
        </w:rPr>
      </w:pPr>
      <w:r>
        <w:rPr>
          <w:rFonts w:hint="eastAsia" w:asciiTheme="minorEastAsia" w:hAnsiTheme="minorEastAsia" w:eastAsiaTheme="minorEastAsia"/>
        </w:rPr>
        <w:t>【行业动态】</w:t>
      </w:r>
    </w:p>
    <w:p>
      <w:pPr>
        <w:spacing w:line="360" w:lineRule="auto"/>
        <w:jc w:val="both"/>
        <w:rPr>
          <w:rFonts w:asciiTheme="minorEastAsia" w:hAnsiTheme="minorEastAsia" w:eastAsiaTheme="minorEastAsia"/>
        </w:rPr>
      </w:pPr>
      <w:r>
        <w:rPr>
          <w:rFonts w:hint="eastAsia" w:asciiTheme="minorEastAsia" w:hAnsiTheme="minorEastAsia" w:eastAsiaTheme="minorEastAsia"/>
        </w:rPr>
        <w:t>●中国化纤科技大会（洪泽</w:t>
      </w:r>
      <w:r>
        <w:rPr>
          <w:rFonts w:asciiTheme="minorEastAsia" w:hAnsiTheme="minorEastAsia" w:eastAsiaTheme="minorEastAsia"/>
        </w:rPr>
        <w:t>2023）召开在即</w:t>
      </w:r>
    </w:p>
    <w:p>
      <w:pPr>
        <w:spacing w:line="360" w:lineRule="auto"/>
        <w:jc w:val="both"/>
        <w:rPr>
          <w:rFonts w:asciiTheme="minorEastAsia" w:hAnsiTheme="minorEastAsia" w:eastAsiaTheme="minorEastAsia"/>
        </w:rPr>
      </w:pPr>
      <w:r>
        <w:rPr>
          <w:rFonts w:asciiTheme="minorEastAsia" w:hAnsiTheme="minorEastAsia" w:eastAsiaTheme="minorEastAsia"/>
        </w:rPr>
        <w:t>--------</w:t>
      </w:r>
    </w:p>
    <w:p>
      <w:pPr>
        <w:spacing w:line="360" w:lineRule="auto"/>
        <w:jc w:val="both"/>
        <w:rPr>
          <w:rFonts w:asciiTheme="minorEastAsia" w:hAnsiTheme="minorEastAsia" w:eastAsiaTheme="minorEastAsia"/>
        </w:rPr>
      </w:pPr>
      <w:r>
        <w:rPr>
          <w:rFonts w:hint="eastAsia" w:asciiTheme="minorEastAsia" w:hAnsiTheme="minorEastAsia" w:eastAsiaTheme="minorEastAsia"/>
        </w:rPr>
        <w:t>由中国化纤协会、中国纺织工程学会、淮安市人民政府主办的中国化纤科技大会（洪泽</w:t>
      </w:r>
      <w:r>
        <w:rPr>
          <w:rFonts w:asciiTheme="minorEastAsia" w:hAnsiTheme="minorEastAsia" w:eastAsiaTheme="minorEastAsia"/>
        </w:rPr>
        <w:t>2023）定于2023年6月14</w:t>
      </w:r>
      <w:r>
        <w:rPr>
          <w:rFonts w:hint="eastAsia" w:asciiTheme="minorEastAsia" w:hAnsiTheme="minorEastAsia" w:eastAsiaTheme="minorEastAsia"/>
        </w:rPr>
        <w:t>-</w:t>
      </w:r>
      <w:r>
        <w:rPr>
          <w:rFonts w:asciiTheme="minorEastAsia" w:hAnsiTheme="minorEastAsia" w:eastAsiaTheme="minorEastAsia"/>
        </w:rPr>
        <w:t>16日在江苏省淮安市洪泽区召开。本次大会主题为“科技引领创新，致力绿色发展”，共设主论坛和先进纤维技术论坛、化纤绿色低碳技术论坛、功能性纤维材料制备技术论坛三个平行论坛。会议联系人：刘莉莉13810469441；张凌清13911684671；袁野15117955830。中国化纤科技大会是化纤行业专业性强、内容丰富、影响深远的学术、技术交流盛会。更多会议相关信息，敬请关注中国化纤协会官网www.ccfa.com.cn和微信公众号。</w:t>
      </w:r>
    </w:p>
    <w:p>
      <w:pPr>
        <w:spacing w:line="360" w:lineRule="auto"/>
        <w:jc w:val="both"/>
        <w:rPr>
          <w:rFonts w:asciiTheme="minorEastAsia" w:hAnsiTheme="minorEastAsia" w:eastAsiaTheme="minorEastAsia"/>
        </w:rPr>
      </w:pPr>
    </w:p>
    <w:p>
      <w:pPr>
        <w:spacing w:line="360" w:lineRule="auto"/>
        <w:jc w:val="both"/>
        <w:rPr>
          <w:rFonts w:asciiTheme="minorEastAsia" w:hAnsiTheme="minorEastAsia" w:eastAsiaTheme="minorEastAsia"/>
        </w:rPr>
      </w:pPr>
      <w:r>
        <w:rPr>
          <w:rFonts w:hint="eastAsia" w:asciiTheme="minorEastAsia" w:hAnsiTheme="minorEastAsia" w:eastAsiaTheme="minorEastAsia"/>
        </w:rPr>
        <w:t>●“赛得利-</w:t>
      </w:r>
      <w:r>
        <w:rPr>
          <w:rFonts w:asciiTheme="minorEastAsia" w:hAnsiTheme="minorEastAsia" w:eastAsiaTheme="minorEastAsia"/>
        </w:rPr>
        <w:t>纤维空中大讲堂第七季”第六讲今晚上线</w:t>
      </w:r>
    </w:p>
    <w:p>
      <w:pPr>
        <w:spacing w:line="360" w:lineRule="auto"/>
        <w:jc w:val="both"/>
        <w:rPr>
          <w:rFonts w:asciiTheme="minorEastAsia" w:hAnsiTheme="minorEastAsia" w:eastAsiaTheme="minorEastAsia"/>
        </w:rPr>
      </w:pPr>
      <w:r>
        <w:rPr>
          <w:rFonts w:asciiTheme="minorEastAsia" w:hAnsiTheme="minorEastAsia" w:eastAsiaTheme="minorEastAsia"/>
        </w:rPr>
        <w:t>--------</w:t>
      </w:r>
    </w:p>
    <w:p>
      <w:pPr>
        <w:spacing w:line="360" w:lineRule="auto"/>
        <w:jc w:val="both"/>
        <w:rPr>
          <w:rFonts w:asciiTheme="minorEastAsia" w:hAnsiTheme="minorEastAsia" w:eastAsiaTheme="minorEastAsia"/>
        </w:rPr>
      </w:pPr>
      <w:r>
        <w:rPr>
          <w:rFonts w:hint="eastAsia" w:asciiTheme="minorEastAsia" w:hAnsiTheme="minorEastAsia" w:eastAsiaTheme="minorEastAsia"/>
        </w:rPr>
        <w:t>由中国化纤协会主办，赛得利独家冠名的“赛得利-</w:t>
      </w:r>
      <w:r>
        <w:rPr>
          <w:rFonts w:asciiTheme="minorEastAsia" w:hAnsiTheme="minorEastAsia" w:eastAsiaTheme="minorEastAsia"/>
        </w:rPr>
        <w:t>纤维空中大讲堂第七季”第六讲即将于今天（周四）晚上19:40-21:00开始（19:40-20:00为课前点映环节）。本次课程的主题为“我国碳纤维行业市场分析及趋势展望”，由从事碳纤维销售工作16年的行业资深市场专家陈宇航带来。课程主要内容包括当前国内碳纤维行业的产能情况，2022年及2023年一季度的进出口数据解析，以及对于碳纤维行业未来发展的一些见解。</w:t>
      </w:r>
      <w:r>
        <w:rPr>
          <w:rFonts w:hint="eastAsia" w:asciiTheme="minorEastAsia" w:hAnsiTheme="minorEastAsia" w:eastAsiaTheme="minorEastAsia"/>
        </w:rPr>
        <w:t>欢迎大家通过中国化纤协会官方微信公众号中的课程二维码登录“纤维新视界”直播间或中国化纤协会视频号上线观看。</w:t>
      </w:r>
    </w:p>
    <w:p>
      <w:pPr>
        <w:spacing w:line="360" w:lineRule="auto"/>
        <w:jc w:val="both"/>
        <w:rPr>
          <w:rFonts w:asciiTheme="minorEastAsia" w:hAnsiTheme="minorEastAsia" w:eastAsiaTheme="minorEastAsia"/>
        </w:rPr>
      </w:pPr>
    </w:p>
    <w:p>
      <w:pPr>
        <w:spacing w:line="360" w:lineRule="auto"/>
        <w:jc w:val="both"/>
        <w:rPr>
          <w:rFonts w:asciiTheme="minorEastAsia" w:hAnsiTheme="minorEastAsia" w:eastAsiaTheme="minorEastAsia"/>
        </w:rPr>
      </w:pPr>
      <w:r>
        <w:rPr>
          <w:rFonts w:hint="eastAsia" w:asciiTheme="minorEastAsia" w:hAnsiTheme="minorEastAsia" w:eastAsiaTheme="minorEastAsia"/>
        </w:rPr>
        <w:t>●盛虹石化与沙特矿业公司签署合作备忘录</w:t>
      </w:r>
    </w:p>
    <w:p>
      <w:pPr>
        <w:spacing w:line="360" w:lineRule="auto"/>
        <w:jc w:val="both"/>
        <w:rPr>
          <w:rFonts w:asciiTheme="minorEastAsia" w:hAnsiTheme="minorEastAsia" w:eastAsiaTheme="minorEastAsia"/>
        </w:rPr>
      </w:pPr>
      <w:r>
        <w:rPr>
          <w:rFonts w:asciiTheme="minorEastAsia" w:hAnsiTheme="minorEastAsia" w:eastAsiaTheme="minorEastAsia"/>
        </w:rPr>
        <w:t>--------</w:t>
      </w:r>
    </w:p>
    <w:p>
      <w:pPr>
        <w:spacing w:line="360" w:lineRule="auto"/>
        <w:jc w:val="both"/>
        <w:rPr>
          <w:ins w:id="8" w:author="冬子" w:date="2023-05-25T16:47:50Z"/>
          <w:rFonts w:asciiTheme="minorEastAsia" w:hAnsiTheme="minorEastAsia" w:eastAsiaTheme="minorEastAsia"/>
        </w:rPr>
      </w:pPr>
      <w:r>
        <w:rPr>
          <w:rFonts w:hint="eastAsia" w:asciiTheme="minorEastAsia" w:hAnsiTheme="minorEastAsia" w:eastAsiaTheme="minorEastAsia"/>
        </w:rPr>
        <w:t>近日，江苏盛虹石化产业集团有限公司与沙特阿拉伯矿业公司在沙特利雅得签署蓝氨合作备忘录，双方将在蓝氨采购、硬件设施共享等方面展开深度合作，致力于打造互惠互利、长期友好的战略伙伴关系。据了解，氨广泛应用于合成纤维等领域。</w:t>
      </w:r>
      <w:r>
        <w:rPr>
          <w:rFonts w:asciiTheme="minorEastAsia" w:hAnsiTheme="minorEastAsia" w:eastAsiaTheme="minorEastAsia"/>
        </w:rPr>
        <w:t>沙特矿业公司在氨生产过程中，引入先进技术进行碳捕捉，有效降低了碳排放，从而生产出优质环保的蓝氨产品。</w:t>
      </w:r>
      <w:r>
        <w:rPr>
          <w:rFonts w:hint="eastAsia" w:asciiTheme="minorEastAsia" w:hAnsiTheme="minorEastAsia" w:eastAsiaTheme="minorEastAsia"/>
        </w:rPr>
        <w:t>根据合作协议，双方将在蓝氨采购方面达成长期合作</w:t>
      </w:r>
      <w:r>
        <w:rPr>
          <w:rFonts w:asciiTheme="minorEastAsia" w:hAnsiTheme="minorEastAsia" w:eastAsiaTheme="minorEastAsia"/>
        </w:rPr>
        <w:t>，共谋液氨区域调配业务模式，助推产业低碳绿色发展。</w:t>
      </w:r>
    </w:p>
    <w:p>
      <w:pPr>
        <w:spacing w:line="360" w:lineRule="auto"/>
        <w:jc w:val="both"/>
        <w:rPr>
          <w:ins w:id="9" w:author="冬子" w:date="2023-05-25T16:47:50Z"/>
          <w:rFonts w:asciiTheme="minorEastAsia" w:hAnsiTheme="minorEastAsia" w:eastAsiaTheme="minorEastAsia"/>
        </w:rPr>
      </w:pPr>
    </w:p>
    <w:p>
      <w:pPr>
        <w:spacing w:line="360" w:lineRule="auto"/>
        <w:jc w:val="both"/>
        <w:rPr>
          <w:ins w:id="10" w:author="冬子" w:date="2023-05-25T16:47:52Z"/>
          <w:rFonts w:asciiTheme="minorEastAsia" w:hAnsiTheme="minorEastAsia" w:eastAsiaTheme="minorEastAsia"/>
        </w:rPr>
      </w:pPr>
      <w:ins w:id="11" w:author="冬子" w:date="2023-05-25T16:47:52Z">
        <w:r>
          <w:rPr>
            <w:rFonts w:hint="eastAsia" w:asciiTheme="minorEastAsia" w:hAnsiTheme="minorEastAsia" w:eastAsiaTheme="minorEastAsia"/>
          </w:rPr>
          <w:t>●中复神鹰西宁年产</w:t>
        </w:r>
      </w:ins>
      <w:ins w:id="12" w:author="冬子" w:date="2023-05-25T16:47:52Z">
        <w:r>
          <w:rPr>
            <w:rFonts w:asciiTheme="minorEastAsia" w:hAnsiTheme="minorEastAsia" w:eastAsiaTheme="minorEastAsia"/>
          </w:rPr>
          <w:t>2.5万吨高性能碳纤维项目全面投产</w:t>
        </w:r>
      </w:ins>
    </w:p>
    <w:p>
      <w:pPr>
        <w:spacing w:line="360" w:lineRule="auto"/>
        <w:jc w:val="both"/>
        <w:rPr>
          <w:ins w:id="13" w:author="冬子" w:date="2023-05-25T16:47:52Z"/>
          <w:rFonts w:asciiTheme="minorEastAsia" w:hAnsiTheme="minorEastAsia" w:eastAsiaTheme="minorEastAsia"/>
        </w:rPr>
      </w:pPr>
      <w:ins w:id="14" w:author="冬子" w:date="2023-05-25T16:47:52Z">
        <w:r>
          <w:rPr>
            <w:rFonts w:asciiTheme="minorEastAsia" w:hAnsiTheme="minorEastAsia" w:eastAsiaTheme="minorEastAsia"/>
          </w:rPr>
          <w:t>--------</w:t>
        </w:r>
      </w:ins>
    </w:p>
    <w:p>
      <w:pPr>
        <w:spacing w:line="360" w:lineRule="auto"/>
        <w:jc w:val="both"/>
        <w:rPr>
          <w:rFonts w:asciiTheme="minorEastAsia" w:hAnsiTheme="minorEastAsia" w:eastAsiaTheme="minorEastAsia"/>
        </w:rPr>
      </w:pPr>
      <w:ins w:id="15" w:author="冬子" w:date="2023-05-25T16:47:52Z">
        <w:r>
          <w:rPr>
            <w:rFonts w:asciiTheme="minorEastAsia" w:hAnsiTheme="minorEastAsia" w:eastAsiaTheme="minorEastAsia"/>
          </w:rPr>
          <w:t>5月24日，中复神鹰年产2.5万吨高性能碳纤维项目全面投产暨供应链大会在西宁举办。</w:t>
        </w:r>
      </w:ins>
      <w:ins w:id="16" w:author="冬子" w:date="2023-05-25T16:47:52Z">
        <w:r>
          <w:rPr>
            <w:rFonts w:hint="eastAsia" w:asciiTheme="minorEastAsia" w:hAnsiTheme="minorEastAsia" w:eastAsiaTheme="minorEastAsia"/>
          </w:rPr>
          <w:t>中复神鹰董事长张国良介绍了项目情况。从“西宁</w:t>
        </w:r>
      </w:ins>
      <w:ins w:id="17" w:author="冬子" w:date="2023-05-25T16:47:52Z">
        <w:r>
          <w:rPr>
            <w:rFonts w:asciiTheme="minorEastAsia" w:hAnsiTheme="minorEastAsia" w:eastAsiaTheme="minorEastAsia"/>
          </w:rPr>
          <w:t>2.5万吨高性能碳纤维生产基地全面投产”到“连云港3万吨高性能碳纤维生产基地启动建设”，是中复神鹰坚持覆盖全国、辐射全球的重要战略部署。未来，中复神鹰两大万吨级生产基地将东西“两翼齐飞”，助力材料强国建设，进一步提升国产碳纤维在全球碳纤维产能布局中的份额，推动国产碳纤维在全球市场竞争中大有作为。</w:t>
        </w:r>
      </w:ins>
    </w:p>
    <w:p>
      <w:pPr>
        <w:spacing w:line="360" w:lineRule="auto"/>
        <w:jc w:val="both"/>
        <w:rPr>
          <w:rFonts w:asciiTheme="minorEastAsia" w:hAnsiTheme="minorEastAsia" w:eastAsiaTheme="minorEastAsia"/>
        </w:rPr>
      </w:pPr>
      <w:bookmarkStart w:id="15" w:name="_GoBack"/>
      <w:bookmarkEnd w:id="15"/>
    </w:p>
    <w:p>
      <w:pPr>
        <w:spacing w:line="360" w:lineRule="auto"/>
        <w:jc w:val="both"/>
        <w:rPr>
          <w:rFonts w:asciiTheme="minorEastAsia" w:hAnsiTheme="minorEastAsia" w:eastAsiaTheme="minorEastAsia"/>
        </w:rPr>
      </w:pPr>
      <w:r>
        <w:rPr>
          <w:rFonts w:hint="eastAsia" w:asciiTheme="minorEastAsia" w:hAnsiTheme="minorEastAsia" w:eastAsiaTheme="minorEastAsia"/>
        </w:rPr>
        <w:t>●5家企业入选郑商所</w:t>
      </w:r>
      <w:r>
        <w:rPr>
          <w:rFonts w:asciiTheme="minorEastAsia" w:hAnsiTheme="minorEastAsia" w:eastAsiaTheme="minorEastAsia"/>
        </w:rPr>
        <w:t>2023年“产业基地”合作单位名单</w:t>
      </w:r>
    </w:p>
    <w:p>
      <w:pPr>
        <w:spacing w:line="360" w:lineRule="auto"/>
        <w:jc w:val="both"/>
        <w:rPr>
          <w:rFonts w:asciiTheme="minorEastAsia" w:hAnsiTheme="minorEastAsia" w:eastAsiaTheme="minorEastAsia"/>
        </w:rPr>
      </w:pPr>
      <w:r>
        <w:rPr>
          <w:rFonts w:asciiTheme="minorEastAsia" w:hAnsiTheme="minorEastAsia" w:eastAsiaTheme="minorEastAsia"/>
        </w:rPr>
        <w:t>--------</w:t>
      </w:r>
    </w:p>
    <w:p>
      <w:pPr>
        <w:spacing w:line="360" w:lineRule="auto"/>
        <w:jc w:val="both"/>
        <w:rPr>
          <w:rFonts w:hint="eastAsia" w:asciiTheme="minorEastAsia" w:hAnsiTheme="minorEastAsia" w:eastAsiaTheme="minorEastAsia"/>
        </w:rPr>
      </w:pPr>
      <w:r>
        <w:rPr>
          <w:rFonts w:hint="eastAsia" w:asciiTheme="minorEastAsia" w:hAnsiTheme="minorEastAsia" w:eastAsiaTheme="minorEastAsia"/>
        </w:rPr>
        <w:t>近日，郑州商品交易所（郑商所）公布了</w:t>
      </w:r>
      <w:r>
        <w:rPr>
          <w:rFonts w:asciiTheme="minorEastAsia" w:hAnsiTheme="minorEastAsia" w:eastAsiaTheme="minorEastAsia"/>
        </w:rPr>
        <w:t>2023年“产业基地”合作单位名单</w:t>
      </w:r>
      <w:r>
        <w:rPr>
          <w:rFonts w:hint="eastAsia" w:asciiTheme="minorEastAsia" w:hAnsiTheme="minorEastAsia" w:eastAsiaTheme="minorEastAsia"/>
        </w:rPr>
        <w:t>，其</w:t>
      </w:r>
      <w:del w:id="18" w:author="冬子" w:date="2023-05-25T16:47:01Z">
        <w:r>
          <w:rPr>
            <w:rFonts w:hint="eastAsia" w:asciiTheme="minorEastAsia" w:hAnsiTheme="minorEastAsia" w:eastAsiaTheme="minorEastAsia"/>
          </w:rPr>
          <w:delText>中厦门国贸集团股份有限公司、</w:delText>
        </w:r>
      </w:del>
      <w:r>
        <w:rPr>
          <w:rFonts w:hint="eastAsia" w:asciiTheme="minorEastAsia" w:hAnsiTheme="minorEastAsia" w:eastAsiaTheme="minorEastAsia"/>
        </w:rPr>
        <w:t>浙江恒逸国际贸易有限公司、浙江逸盛石化有限公司、新凤鸣集团股份有限公司、</w:t>
      </w:r>
      <w:ins w:id="19" w:author="冬子" w:date="2023-05-25T16:47:01Z">
        <w:r>
          <w:rPr>
            <w:rFonts w:hint="eastAsia" w:asciiTheme="minorEastAsia" w:hAnsiTheme="minorEastAsia" w:eastAsiaTheme="minorEastAsia"/>
          </w:rPr>
          <w:t>中厦门国贸集团股份有限公司、</w:t>
        </w:r>
      </w:ins>
      <w:r>
        <w:rPr>
          <w:rFonts w:hint="eastAsia" w:asciiTheme="minorEastAsia" w:hAnsiTheme="minorEastAsia" w:eastAsiaTheme="minorEastAsia"/>
        </w:rPr>
        <w:t>中基宁波集团股份有限公司等5家企业为“</w:t>
      </w:r>
      <w:r>
        <w:rPr>
          <w:rFonts w:asciiTheme="minorEastAsia" w:hAnsiTheme="minorEastAsia" w:eastAsiaTheme="minorEastAsia"/>
        </w:rPr>
        <w:t>PTA/短纤</w:t>
      </w:r>
      <w:r>
        <w:rPr>
          <w:rFonts w:hint="eastAsia" w:asciiTheme="minorEastAsia" w:hAnsiTheme="minorEastAsia" w:eastAsiaTheme="minorEastAsia"/>
        </w:rPr>
        <w:t>”</w:t>
      </w:r>
      <w:r>
        <w:rPr>
          <w:rFonts w:asciiTheme="minorEastAsia" w:hAnsiTheme="minorEastAsia" w:eastAsiaTheme="minorEastAsia"/>
        </w:rPr>
        <w:t>“产业基地”合作单位</w:t>
      </w:r>
      <w:r>
        <w:rPr>
          <w:rFonts w:hint="eastAsia" w:asciiTheme="minorEastAsia" w:hAnsiTheme="minorEastAsia" w:eastAsiaTheme="minorEastAsia"/>
        </w:rPr>
        <w:t>。这</w:t>
      </w:r>
      <w:r>
        <w:rPr>
          <w:rFonts w:asciiTheme="minorEastAsia" w:hAnsiTheme="minorEastAsia" w:eastAsiaTheme="minorEastAsia"/>
        </w:rPr>
        <w:t>将有助于</w:t>
      </w:r>
      <w:r>
        <w:rPr>
          <w:rFonts w:hint="eastAsia" w:asciiTheme="minorEastAsia" w:hAnsiTheme="minorEastAsia" w:eastAsiaTheme="minorEastAsia"/>
        </w:rPr>
        <w:t>相关企业</w:t>
      </w:r>
      <w:r>
        <w:rPr>
          <w:rFonts w:asciiTheme="minorEastAsia" w:hAnsiTheme="minorEastAsia" w:eastAsiaTheme="minorEastAsia"/>
        </w:rPr>
        <w:t>不断提升自身风险管理水平，更好发挥行业带动作用，推动化纤行业发展，帮助解决上下游企业参与套期保值业务过程中遇到的问题，合理有效利用期货工具，助力实体企业持续、稳定、健康发展。</w:t>
      </w:r>
    </w:p>
    <w:p>
      <w:pPr>
        <w:spacing w:line="360" w:lineRule="auto"/>
        <w:jc w:val="both"/>
        <w:rPr>
          <w:rFonts w:asciiTheme="minorEastAsia" w:hAnsiTheme="minorEastAsia" w:eastAsiaTheme="minorEastAsia"/>
        </w:rPr>
      </w:pPr>
    </w:p>
    <w:p>
      <w:pPr>
        <w:spacing w:line="360" w:lineRule="auto"/>
        <w:jc w:val="both"/>
        <w:rPr>
          <w:del w:id="20" w:author="冬子" w:date="2023-05-25T16:47:47Z"/>
          <w:rFonts w:asciiTheme="minorEastAsia" w:hAnsiTheme="minorEastAsia" w:eastAsiaTheme="minorEastAsia"/>
        </w:rPr>
      </w:pPr>
      <w:del w:id="21" w:author="冬子" w:date="2023-05-25T16:47:47Z">
        <w:r>
          <w:rPr>
            <w:rFonts w:hint="eastAsia" w:asciiTheme="minorEastAsia" w:hAnsiTheme="minorEastAsia" w:eastAsiaTheme="minorEastAsia"/>
          </w:rPr>
          <w:delText>●中复神鹰西宁年产</w:delText>
        </w:r>
      </w:del>
      <w:del w:id="22" w:author="冬子" w:date="2023-05-25T16:47:47Z">
        <w:r>
          <w:rPr>
            <w:rFonts w:asciiTheme="minorEastAsia" w:hAnsiTheme="minorEastAsia" w:eastAsiaTheme="minorEastAsia"/>
          </w:rPr>
          <w:delText>2.5万吨高性能碳纤维项目全面投产</w:delText>
        </w:r>
      </w:del>
    </w:p>
    <w:p>
      <w:pPr>
        <w:spacing w:line="360" w:lineRule="auto"/>
        <w:jc w:val="both"/>
        <w:rPr>
          <w:del w:id="23" w:author="冬子" w:date="2023-05-25T16:47:47Z"/>
          <w:rFonts w:asciiTheme="minorEastAsia" w:hAnsiTheme="minorEastAsia" w:eastAsiaTheme="minorEastAsia"/>
        </w:rPr>
      </w:pPr>
      <w:del w:id="24" w:author="冬子" w:date="2023-05-25T16:47:47Z">
        <w:r>
          <w:rPr>
            <w:rFonts w:asciiTheme="minorEastAsia" w:hAnsiTheme="minorEastAsia" w:eastAsiaTheme="minorEastAsia"/>
          </w:rPr>
          <w:delText>--------</w:delText>
        </w:r>
      </w:del>
    </w:p>
    <w:p>
      <w:pPr>
        <w:spacing w:line="360" w:lineRule="auto"/>
        <w:jc w:val="both"/>
        <w:rPr>
          <w:del w:id="25" w:author="冬子" w:date="2023-05-25T16:47:47Z"/>
          <w:rFonts w:asciiTheme="minorEastAsia" w:hAnsiTheme="minorEastAsia" w:eastAsiaTheme="minorEastAsia"/>
        </w:rPr>
      </w:pPr>
      <w:del w:id="26" w:author="冬子" w:date="2023-05-25T16:47:47Z">
        <w:r>
          <w:rPr>
            <w:rFonts w:asciiTheme="minorEastAsia" w:hAnsiTheme="minorEastAsia" w:eastAsiaTheme="minorEastAsia"/>
          </w:rPr>
          <w:delText>5月24日，中复神鹰年产2.5万吨高性能碳纤维项目全面投产暨供应链大会在西宁成功举办。</w:delText>
        </w:r>
      </w:del>
      <w:del w:id="27" w:author="冬子" w:date="2023-05-25T16:47:47Z">
        <w:r>
          <w:rPr>
            <w:rFonts w:hint="eastAsia" w:asciiTheme="minorEastAsia" w:hAnsiTheme="minorEastAsia" w:eastAsiaTheme="minorEastAsia"/>
          </w:rPr>
          <w:delText>中复神鹰董事长张国良介绍了项目情况。从“西宁</w:delText>
        </w:r>
      </w:del>
      <w:del w:id="28" w:author="冬子" w:date="2023-05-25T16:47:47Z">
        <w:r>
          <w:rPr>
            <w:rFonts w:asciiTheme="minorEastAsia" w:hAnsiTheme="minorEastAsia" w:eastAsiaTheme="minorEastAsia"/>
          </w:rPr>
          <w:delText>2.5万吨高性能碳纤维生产基地全面投产”到“连云港3万吨高性能碳纤维生产基地启动建设”，是中复神鹰坚持覆盖全国、辐射全球的重要战略部署。未来，中复神鹰两大万吨级生产基地将东西“两翼齐飞”，助力材料强国建设，进一步提升国产碳纤维在全球碳纤维产能布局中的份额，推动国产碳纤维在全球市场竞争中大有作为。</w:delText>
        </w:r>
      </w:del>
    </w:p>
    <w:p>
      <w:pPr>
        <w:spacing w:line="360" w:lineRule="auto"/>
        <w:jc w:val="both"/>
        <w:rPr>
          <w:rFonts w:asciiTheme="minorEastAsia" w:hAnsiTheme="minorEastAsia" w:eastAsiaTheme="minorEastAsia"/>
        </w:rPr>
      </w:pPr>
    </w:p>
    <w:bookmarkEnd w:id="14"/>
    <w:p>
      <w:pPr>
        <w:spacing w:line="360" w:lineRule="auto"/>
        <w:rPr>
          <w:rFonts w:asciiTheme="minorEastAsia" w:hAnsiTheme="minorEastAsia" w:eastAsiaTheme="minorEastAsia"/>
        </w:rPr>
      </w:pPr>
      <w:r>
        <w:rPr>
          <w:rFonts w:hint="eastAsia" w:asciiTheme="minorEastAsia" w:hAnsiTheme="minorEastAsia" w:eastAsiaTheme="minorEastAsia"/>
        </w:rPr>
        <w:t>【宏观</w:t>
      </w:r>
      <w:r>
        <w:rPr>
          <w:rFonts w:asciiTheme="minorEastAsia" w:hAnsiTheme="minorEastAsia" w:eastAsiaTheme="minorEastAsia"/>
        </w:rPr>
        <w:t>-</w:t>
      </w:r>
      <w:r>
        <w:rPr>
          <w:rFonts w:hint="eastAsia" w:asciiTheme="minorEastAsia" w:hAnsiTheme="minorEastAsia" w:eastAsiaTheme="minorEastAsia"/>
        </w:rPr>
        <w:t>财经】</w:t>
      </w:r>
    </w:p>
    <w:p>
      <w:pPr>
        <w:spacing w:line="360" w:lineRule="auto"/>
        <w:rPr>
          <w:rFonts w:asciiTheme="minorEastAsia" w:hAnsiTheme="minorEastAsia" w:eastAsiaTheme="minorEastAsia"/>
        </w:rPr>
      </w:pPr>
      <w:r>
        <w:rPr>
          <w:rFonts w:hint="eastAsia" w:asciiTheme="minorEastAsia" w:hAnsiTheme="minorEastAsia" w:eastAsiaTheme="minorEastAsia"/>
        </w:rPr>
        <w:t>●国常会：研究落实建设全国统一大市场部署</w:t>
      </w:r>
    </w:p>
    <w:p>
      <w:pPr>
        <w:spacing w:line="360" w:lineRule="auto"/>
        <w:rPr>
          <w:rFonts w:asciiTheme="minorEastAsia" w:hAnsiTheme="minorEastAsia" w:eastAsiaTheme="minorEastAsia"/>
        </w:rPr>
      </w:pPr>
      <w:r>
        <w:rPr>
          <w:rFonts w:asciiTheme="minorEastAsia" w:hAnsiTheme="minorEastAsia" w:eastAsiaTheme="minorEastAsia"/>
        </w:rPr>
        <w:t>--------</w:t>
      </w:r>
    </w:p>
    <w:p>
      <w:pPr>
        <w:spacing w:line="360" w:lineRule="auto"/>
        <w:rPr>
          <w:rFonts w:asciiTheme="minorEastAsia" w:hAnsiTheme="minorEastAsia" w:eastAsiaTheme="minorEastAsia"/>
        </w:rPr>
      </w:pPr>
      <w:r>
        <w:rPr>
          <w:rFonts w:asciiTheme="minorEastAsia" w:hAnsiTheme="minorEastAsia" w:eastAsiaTheme="minorEastAsia"/>
        </w:rPr>
        <w:t>5月19日召开</w:t>
      </w:r>
      <w:r>
        <w:rPr>
          <w:rFonts w:hint="eastAsia" w:asciiTheme="minorEastAsia" w:hAnsiTheme="minorEastAsia" w:eastAsiaTheme="minorEastAsia"/>
        </w:rPr>
        <w:t>的</w:t>
      </w:r>
      <w:r>
        <w:rPr>
          <w:rFonts w:asciiTheme="minorEastAsia" w:hAnsiTheme="minorEastAsia" w:eastAsiaTheme="minorEastAsia"/>
        </w:rPr>
        <w:t>国常会，研究落实建设全国统一大市场部署总体工作方案和近期举措，审议通过《关于加强医疗保障基金使用常态化监管的实施意见》。会议指出，加快建设高效规范、公平竞争、充分开放的全国统一大市场，促进商品要素资源在更大范围畅通流动，有利于充分发挥我国经济纵深广阔的优势，提高资源配置效率，进一步释放市场潜力，更好利用全球先进资源要素，为构建新发展格局、推动高质量发展提供有力支撑。会议强调，要进一步统一思想、压实责任，自觉在大局下想问题、做工作，坚决打破思维定式、防止本位主义。要</w:t>
      </w:r>
      <w:r>
        <w:rPr>
          <w:rFonts w:hint="eastAsia" w:asciiTheme="minorEastAsia" w:hAnsiTheme="minorEastAsia" w:eastAsiaTheme="minorEastAsia"/>
        </w:rPr>
        <w:t>针对重点领域的地方保护和市场分割突出问题开展专项治理，紧盯不放、久久为功，确保取得实实在在成效。要在深化改革上下更大功夫，进一步优化产权保护、市场准入、公平竞争、社会信用等市场经济基础性制度，健全激励约束和考核评价体系，完善适应全国统一大市场建设的体制机制。</w:t>
      </w:r>
    </w:p>
    <w:p>
      <w:pPr>
        <w:spacing w:line="360" w:lineRule="auto"/>
        <w:rPr>
          <w:rFonts w:asciiTheme="minorEastAsia" w:hAnsiTheme="minorEastAsia" w:eastAsiaTheme="minorEastAsia"/>
        </w:rPr>
      </w:pPr>
    </w:p>
    <w:p>
      <w:pPr>
        <w:spacing w:line="360" w:lineRule="auto"/>
        <w:rPr>
          <w:rFonts w:asciiTheme="minorEastAsia" w:hAnsiTheme="minorEastAsia" w:eastAsiaTheme="minorEastAsia"/>
        </w:rPr>
      </w:pPr>
      <w:r>
        <w:rPr>
          <w:rFonts w:hint="eastAsia" w:asciiTheme="minorEastAsia" w:hAnsiTheme="minorEastAsia" w:eastAsiaTheme="minorEastAsia"/>
        </w:rPr>
        <w:t>【科技前沿】</w:t>
      </w:r>
    </w:p>
    <w:p>
      <w:pPr>
        <w:spacing w:line="360" w:lineRule="auto"/>
        <w:rPr>
          <w:rFonts w:asciiTheme="minorEastAsia" w:hAnsiTheme="minorEastAsia" w:eastAsiaTheme="minorEastAsia"/>
        </w:rPr>
      </w:pPr>
      <w:ins w:id="29" w:author="冬子" w:date="2023-05-25T16:50:57Z">
        <w:r>
          <w:rPr>
            <w:rFonts w:hint="eastAsia" w:asciiTheme="minorEastAsia" w:hAnsiTheme="minorEastAsia" w:eastAsiaTheme="minorEastAsia"/>
          </w:rPr>
          <w:t>●</w:t>
        </w:r>
      </w:ins>
      <w:r>
        <w:rPr>
          <w:rFonts w:hint="eastAsia" w:asciiTheme="minorEastAsia" w:hAnsiTheme="minorEastAsia" w:eastAsiaTheme="minorEastAsia"/>
        </w:rPr>
        <w:t>一种高效、安全的碳纳米管纤维人工韧带</w:t>
      </w:r>
    </w:p>
    <w:p>
      <w:pPr>
        <w:spacing w:line="360" w:lineRule="auto"/>
        <w:rPr>
          <w:rFonts w:asciiTheme="minorEastAsia" w:hAnsiTheme="minorEastAsia" w:eastAsiaTheme="minorEastAsia"/>
        </w:rPr>
      </w:pPr>
      <w:r>
        <w:rPr>
          <w:rFonts w:asciiTheme="minorEastAsia" w:hAnsiTheme="minorEastAsia" w:eastAsiaTheme="minorEastAsia"/>
        </w:rPr>
        <w:t>-------</w:t>
      </w:r>
    </w:p>
    <w:p>
      <w:pPr>
        <w:spacing w:line="360" w:lineRule="auto"/>
        <w:rPr>
          <w:rFonts w:asciiTheme="minorEastAsia" w:hAnsiTheme="minorEastAsia" w:eastAsiaTheme="minorEastAsia"/>
        </w:rPr>
      </w:pPr>
      <w:r>
        <w:rPr>
          <w:rFonts w:hint="eastAsia" w:asciiTheme="minorEastAsia" w:hAnsiTheme="minorEastAsia" w:eastAsiaTheme="minorEastAsia"/>
        </w:rPr>
        <w:t>韧带和肌腱作为骨骼之间以及骨骼与肌肉之间的连接组织，对关节的运动和稳定至关重要。但现阶段人工韧带存在和生物骨之间难以结合的问题。近期，复旦大学彭慧胜教授团队设计了一种类似生物韧带结构的人工韧带。该韧带由排列整齐的碳纳米管（</w:t>
      </w:r>
      <w:r>
        <w:rPr>
          <w:rFonts w:asciiTheme="minorEastAsia" w:hAnsiTheme="minorEastAsia" w:eastAsiaTheme="minorEastAsia"/>
        </w:rPr>
        <w:t>CNTs）组装成具有各向异性结构的多级结构螺旋纤维（HHFs），具有纳米和微米级的通道，能够实现与动物骨头的紧密结合，并提供足够的强度来支撑其运动。</w:t>
      </w:r>
      <w:r>
        <w:rPr>
          <w:rFonts w:hint="eastAsia" w:asciiTheme="minorEastAsia" w:hAnsiTheme="minorEastAsia" w:eastAsiaTheme="minorEastAsia"/>
        </w:rPr>
        <w:t>研究人员通过电镜观察，</w:t>
      </w:r>
      <w:r>
        <w:rPr>
          <w:rFonts w:asciiTheme="minorEastAsia" w:hAnsiTheme="minorEastAsia" w:eastAsiaTheme="minorEastAsia"/>
        </w:rPr>
        <w:t>发现多级结构螺旋纤维在排列的CNT之间形成了从几十到几百纳米的通道。同样，在分层组装的螺旋排列的主纤维和次纤维之间也发现了微米级的通道。制作而成的人工韧带机械性能优于临床聚酯纤维韧带和自体韧带，并且结构稳定，可承受100万次的连续弯曲和复杂变形。</w:t>
      </w:r>
      <w:r>
        <w:rPr>
          <w:rFonts w:hint="eastAsia" w:asciiTheme="minorEastAsia" w:hAnsiTheme="minorEastAsia" w:eastAsiaTheme="minorEastAsia"/>
        </w:rPr>
        <w:t>该研究为解决修复韧带</w:t>
      </w:r>
      <w:r>
        <w:rPr>
          <w:rFonts w:asciiTheme="minorEastAsia" w:hAnsiTheme="minorEastAsia" w:eastAsiaTheme="minorEastAsia"/>
        </w:rPr>
        <w:t>-骨关节以承受高动态应力负荷这一紧迫的临床问题开辟了一条新途径，在临床医学上有巨大的应用前景。</w:t>
      </w:r>
    </w:p>
    <w:p>
      <w:pPr>
        <w:spacing w:line="360" w:lineRule="auto"/>
        <w:rPr>
          <w:rFonts w:asciiTheme="minorEastAsia" w:hAnsiTheme="minorEastAsia" w:eastAsiaTheme="minorEastAsia"/>
        </w:rPr>
      </w:pPr>
    </w:p>
    <w:p>
      <w:pPr>
        <w:spacing w:line="360" w:lineRule="auto"/>
        <w:rPr>
          <w:rFonts w:asciiTheme="minorEastAsia" w:hAnsiTheme="minorEastAsia" w:eastAsiaTheme="minorEastAsia"/>
        </w:rPr>
      </w:pPr>
      <w:r>
        <w:rPr>
          <w:rFonts w:hint="eastAsia" w:asciiTheme="minorEastAsia" w:hAnsiTheme="minorEastAsia" w:eastAsiaTheme="minorEastAsia"/>
        </w:rPr>
        <w:t>【卓越读书会】</w:t>
      </w:r>
    </w:p>
    <w:p>
      <w:pPr>
        <w:spacing w:line="360" w:lineRule="auto"/>
        <w:rPr>
          <w:rFonts w:asciiTheme="minorEastAsia" w:hAnsiTheme="minorEastAsia" w:eastAsiaTheme="minorEastAsia"/>
        </w:rPr>
      </w:pPr>
      <w:r>
        <w:rPr>
          <w:rFonts w:hint="eastAsia" w:asciiTheme="minorEastAsia" w:hAnsiTheme="minorEastAsia" w:eastAsiaTheme="minorEastAsia"/>
        </w:rPr>
        <w:t>如果读书也能算是一个嗜好的话，我的唯一嗜好就是读书。人必须读书，才能继承和发扬前人的智慧。人类之所以能进步，靠的就是能读书又写书的本领。</w:t>
      </w:r>
    </w:p>
    <w:p>
      <w:pPr>
        <w:spacing w:line="360" w:lineRule="auto"/>
        <w:rPr>
          <w:rFonts w:asciiTheme="minorEastAsia" w:hAnsiTheme="minorEastAsia" w:eastAsiaTheme="minorEastAsia"/>
        </w:rPr>
      </w:pPr>
      <w:r>
        <w:rPr>
          <w:rFonts w:asciiTheme="minorEastAsia" w:hAnsiTheme="minorEastAsia" w:eastAsiaTheme="minorEastAsia"/>
        </w:rPr>
        <w:t>-------</w:t>
      </w:r>
      <w:r>
        <w:rPr>
          <w:rFonts w:hint="eastAsia" w:asciiTheme="minorEastAsia" w:hAnsiTheme="minorEastAsia" w:eastAsiaTheme="minorEastAsia"/>
        </w:rPr>
        <w:t>季羡林</w:t>
      </w:r>
      <w:r>
        <w:rPr>
          <w:rFonts w:asciiTheme="minorEastAsia" w:hAnsiTheme="minorEastAsia" w:eastAsiaTheme="minorEastAsia"/>
        </w:rPr>
        <w:t xml:space="preserve"> 《季羡林读书与做人》</w:t>
      </w:r>
    </w:p>
    <w:p>
      <w:pPr>
        <w:spacing w:line="360" w:lineRule="auto"/>
        <w:rPr>
          <w:rFonts w:asciiTheme="minorEastAsia" w:hAnsiTheme="minorEastAsia" w:eastAsiaTheme="minorEastAsia"/>
        </w:rPr>
      </w:pPr>
    </w:p>
    <w:p>
      <w:pPr>
        <w:spacing w:line="360" w:lineRule="auto"/>
        <w:rPr>
          <w:rFonts w:asciiTheme="minorEastAsia" w:hAnsiTheme="minorEastAsia" w:eastAsiaTheme="minorEastAsia"/>
        </w:rPr>
      </w:pPr>
      <w:r>
        <w:rPr>
          <w:rFonts w:hint="eastAsia" w:asciiTheme="minorEastAsia" w:hAnsiTheme="minorEastAsia" w:eastAsiaTheme="minorEastAsia"/>
        </w:rPr>
        <w:t>【市场快讯】</w:t>
      </w:r>
    </w:p>
    <w:p>
      <w:pPr>
        <w:spacing w:line="360" w:lineRule="auto"/>
        <w:rPr>
          <w:rFonts w:asciiTheme="minorEastAsia" w:hAnsiTheme="minorEastAsia" w:eastAsiaTheme="minorEastAsia"/>
        </w:rPr>
      </w:pPr>
      <w:ins w:id="30" w:author="冬子" w:date="2023-05-25T17:01:46Z">
        <w:r>
          <w:rPr>
            <w:rFonts w:hint="eastAsia" w:asciiTheme="minorEastAsia" w:hAnsiTheme="minorEastAsia" w:eastAsiaTheme="minorEastAsia"/>
          </w:rPr>
          <w:t>●</w:t>
        </w:r>
      </w:ins>
      <w:r>
        <w:rPr>
          <w:rFonts w:hint="eastAsia" w:asciiTheme="minorEastAsia" w:hAnsiTheme="minorEastAsia" w:eastAsiaTheme="minorEastAsia"/>
        </w:rPr>
        <w:t>锦棉玉米格面料</w:t>
      </w:r>
      <w:r>
        <w:rPr>
          <w:rFonts w:asciiTheme="minorEastAsia" w:hAnsiTheme="minorEastAsia" w:eastAsiaTheme="minorEastAsia"/>
        </w:rPr>
        <w:t>市场上交易活跃</w:t>
      </w:r>
    </w:p>
    <w:p>
      <w:pPr>
        <w:spacing w:line="360" w:lineRule="auto"/>
        <w:rPr>
          <w:rFonts w:asciiTheme="minorEastAsia" w:hAnsiTheme="minorEastAsia" w:eastAsiaTheme="minorEastAsia"/>
        </w:rPr>
      </w:pPr>
      <w:r>
        <w:rPr>
          <w:rFonts w:asciiTheme="minorEastAsia" w:hAnsiTheme="minorEastAsia" w:eastAsiaTheme="minorEastAsia"/>
        </w:rPr>
        <w:t>-------</w:t>
      </w:r>
      <w:r>
        <w:rPr>
          <w:rFonts w:hint="eastAsia" w:ascii="MS Mincho" w:hAnsi="MS Mincho" w:eastAsia="MS Mincho" w:cs="MS Mincho"/>
        </w:rPr>
        <w:t>​​</w:t>
      </w:r>
    </w:p>
    <w:p>
      <w:pPr>
        <w:spacing w:line="360" w:lineRule="auto"/>
        <w:rPr>
          <w:rFonts w:asciiTheme="minorEastAsia" w:hAnsiTheme="minorEastAsia" w:eastAsiaTheme="minorEastAsia"/>
        </w:rPr>
      </w:pPr>
      <w:r>
        <w:rPr>
          <w:rFonts w:hint="eastAsia" w:asciiTheme="minorEastAsia" w:hAnsiTheme="minorEastAsia" w:eastAsiaTheme="minorEastAsia"/>
        </w:rPr>
        <w:t>锦棉玉米格面料采用</w:t>
      </w:r>
      <w:r>
        <w:rPr>
          <w:rFonts w:asciiTheme="minorEastAsia" w:hAnsiTheme="minorEastAsia" w:eastAsiaTheme="minorEastAsia"/>
        </w:rPr>
        <w:t>70D锦纶丝、40S全棉纱为原料，选用提花玉米格组织，在喷气织机上织造，工艺别具匠心，套染技术先进，布面格子风格新颖别致。此面料幅宽为148cm,</w:t>
      </w:r>
      <w:del w:id="31" w:author="冬子" w:date="2023-05-25T16:55:08Z">
        <w:r>
          <w:rPr>
            <w:rFonts w:hint="eastAsia" w:asciiTheme="minorEastAsia" w:hAnsiTheme="minorEastAsia" w:eastAsiaTheme="minorEastAsia"/>
          </w:rPr>
          <w:delText>可</w:delText>
        </w:r>
      </w:del>
      <w:ins w:id="32" w:author="冬子" w:date="2023-05-25T16:55:08Z">
        <w:r>
          <w:rPr>
            <w:rFonts w:hint="eastAsia" w:asciiTheme="minorEastAsia" w:hAnsiTheme="minorEastAsia" w:eastAsiaTheme="minorEastAsia"/>
            <w:lang w:eastAsia="zh-CN"/>
          </w:rPr>
          <w:t>克</w:t>
        </w:r>
      </w:ins>
      <w:r>
        <w:rPr>
          <w:rFonts w:asciiTheme="minorEastAsia" w:hAnsiTheme="minorEastAsia" w:eastAsiaTheme="minorEastAsia"/>
        </w:rPr>
        <w:t>重约200克</w:t>
      </w:r>
      <w:r>
        <w:rPr>
          <w:rFonts w:hint="eastAsia" w:asciiTheme="minorEastAsia" w:hAnsiTheme="minorEastAsia" w:eastAsiaTheme="minorEastAsia"/>
        </w:rPr>
        <w:t>/平方米</w:t>
      </w:r>
      <w:r>
        <w:rPr>
          <w:rFonts w:asciiTheme="minorEastAsia" w:hAnsiTheme="minorEastAsia" w:eastAsiaTheme="minorEastAsia"/>
        </w:rPr>
        <w:t>，现市场每米批发价</w:t>
      </w:r>
      <w:r>
        <w:rPr>
          <w:rFonts w:hint="eastAsia" w:asciiTheme="minorEastAsia" w:hAnsiTheme="minorEastAsia" w:eastAsiaTheme="minorEastAsia"/>
        </w:rPr>
        <w:t>在</w:t>
      </w:r>
      <w:r>
        <w:rPr>
          <w:rFonts w:asciiTheme="minorEastAsia" w:hAnsiTheme="minorEastAsia" w:eastAsiaTheme="minorEastAsia"/>
        </w:rPr>
        <w:t>15元</w:t>
      </w:r>
      <w:r>
        <w:rPr>
          <w:rFonts w:hint="eastAsia" w:asciiTheme="minorEastAsia" w:hAnsiTheme="minorEastAsia" w:eastAsiaTheme="minorEastAsia"/>
        </w:rPr>
        <w:t>左右</w:t>
      </w:r>
      <w:r>
        <w:rPr>
          <w:rFonts w:asciiTheme="minorEastAsia" w:hAnsiTheme="minorEastAsia" w:eastAsiaTheme="minorEastAsia"/>
        </w:rPr>
        <w:t>，花色品种多达30余种。它</w:t>
      </w:r>
      <w:del w:id="33" w:author="冬子" w:date="2023-05-25T16:55:26Z">
        <w:r>
          <w:rPr>
            <w:rFonts w:asciiTheme="minorEastAsia" w:hAnsiTheme="minorEastAsia" w:eastAsiaTheme="minorEastAsia"/>
          </w:rPr>
          <w:delText>不仅</w:delText>
        </w:r>
      </w:del>
      <w:r>
        <w:rPr>
          <w:rFonts w:hint="eastAsia" w:asciiTheme="minorEastAsia" w:hAnsiTheme="minorEastAsia" w:eastAsiaTheme="minorEastAsia"/>
        </w:rPr>
        <w:t>适于制作</w:t>
      </w:r>
      <w:del w:id="34" w:author="冬子" w:date="2023-05-25T16:55:30Z">
        <w:r>
          <w:rPr>
            <w:rFonts w:asciiTheme="minorEastAsia" w:hAnsiTheme="minorEastAsia" w:eastAsiaTheme="minorEastAsia"/>
          </w:rPr>
          <w:delText>俊男倩女</w:delText>
        </w:r>
      </w:del>
      <w:ins w:id="35" w:author="冬子" w:date="2023-05-25T16:55:30Z">
        <w:r>
          <w:rPr>
            <w:rFonts w:hint="eastAsia" w:asciiTheme="minorEastAsia" w:hAnsiTheme="minorEastAsia" w:eastAsiaTheme="minorEastAsia"/>
            <w:lang w:eastAsia="zh-CN"/>
          </w:rPr>
          <w:t>男女</w:t>
        </w:r>
      </w:ins>
      <w:ins w:id="36" w:author="冬子" w:date="2023-05-25T16:55:35Z">
        <w:r>
          <w:rPr>
            <w:rFonts w:hint="eastAsia" w:asciiTheme="minorEastAsia" w:hAnsiTheme="minorEastAsia" w:eastAsiaTheme="minorEastAsia"/>
            <w:lang w:eastAsia="zh-CN"/>
          </w:rPr>
          <w:t>士</w:t>
        </w:r>
      </w:ins>
      <w:r>
        <w:rPr>
          <w:rFonts w:asciiTheme="minorEastAsia" w:hAnsiTheme="minorEastAsia" w:eastAsiaTheme="minorEastAsia"/>
        </w:rPr>
        <w:t>衬衣，</w:t>
      </w:r>
      <w:r>
        <w:rPr>
          <w:rFonts w:hint="eastAsia" w:asciiTheme="minorEastAsia" w:hAnsiTheme="minorEastAsia" w:eastAsiaTheme="minorEastAsia"/>
        </w:rPr>
        <w:t>还</w:t>
      </w:r>
      <w:r>
        <w:rPr>
          <w:rFonts w:asciiTheme="minorEastAsia" w:hAnsiTheme="minorEastAsia" w:eastAsiaTheme="minorEastAsia"/>
        </w:rPr>
        <w:t>可</w:t>
      </w:r>
      <w:r>
        <w:rPr>
          <w:rFonts w:hint="eastAsia" w:asciiTheme="minorEastAsia" w:hAnsiTheme="minorEastAsia" w:eastAsiaTheme="minorEastAsia"/>
        </w:rPr>
        <w:t>制</w:t>
      </w:r>
      <w:r>
        <w:rPr>
          <w:rFonts w:asciiTheme="minorEastAsia" w:hAnsiTheme="minorEastAsia" w:eastAsiaTheme="minorEastAsia"/>
        </w:rPr>
        <w:t>作睡袍、裤装、休闲装等服饰。锦棉玉米格面料之所以交易活跃，一是布面</w:t>
      </w:r>
      <w:r>
        <w:rPr>
          <w:rFonts w:hint="eastAsia" w:asciiTheme="minorEastAsia" w:hAnsiTheme="minorEastAsia" w:eastAsiaTheme="minorEastAsia"/>
        </w:rPr>
        <w:t>外观优雅迷人，迎合现代人求新、求美的衣着面料需求；二是用途广泛，此面料的市场生存空间大；三是色泽繁多，便于选购。</w:t>
      </w:r>
    </w:p>
    <w:p>
      <w:pPr>
        <w:spacing w:line="360" w:lineRule="auto"/>
        <w:rPr>
          <w:rFonts w:asciiTheme="minorEastAsia" w:hAnsiTheme="minorEastAsia" w:eastAsiaTheme="minorEastAsia"/>
        </w:rPr>
      </w:pPr>
    </w:p>
    <w:p>
      <w:pPr>
        <w:spacing w:line="360" w:lineRule="auto"/>
        <w:rPr>
          <w:rFonts w:asciiTheme="minorEastAsia" w:hAnsiTheme="minorEastAsia" w:eastAsiaTheme="minorEastAsia"/>
        </w:rPr>
      </w:pPr>
      <w:r>
        <w:rPr>
          <w:rFonts w:hint="eastAsia" w:asciiTheme="minorEastAsia" w:hAnsiTheme="minorEastAsia" w:eastAsiaTheme="minorEastAsia"/>
        </w:rPr>
        <w:t>【现货价格】</w:t>
      </w:r>
    </w:p>
    <w:tbl>
      <w:tblPr>
        <w:tblStyle w:val="9"/>
        <w:tblW w:w="8222" w:type="dxa"/>
        <w:jc w:val="center"/>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3856"/>
        <w:gridCol w:w="1944"/>
        <w:gridCol w:w="2422"/>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spacing w:line="360" w:lineRule="auto"/>
              <w:rPr>
                <w:rFonts w:asciiTheme="minorEastAsia" w:hAnsiTheme="minorEastAsia" w:eastAsiaTheme="minorEastAsia"/>
              </w:rPr>
            </w:pPr>
            <w:r>
              <w:rPr>
                <w:rFonts w:hint="eastAsia" w:asciiTheme="minorEastAsia" w:hAnsiTheme="minorEastAsia" w:eastAsiaTheme="minorEastAsia"/>
              </w:rPr>
              <w:t>产品</w:t>
            </w:r>
          </w:p>
        </w:tc>
        <w:tc>
          <w:tcPr>
            <w:tcW w:w="0" w:type="auto"/>
            <w:tcBorders>
              <w:top w:val="outset" w:color="auto" w:sz="6" w:space="0"/>
              <w:left w:val="outset" w:color="auto" w:sz="6" w:space="0"/>
              <w:bottom w:val="outset" w:color="auto" w:sz="6" w:space="0"/>
              <w:right w:val="outset" w:color="auto" w:sz="6" w:space="0"/>
            </w:tcBorders>
            <w:shd w:val="clear" w:color="auto" w:fill="auto"/>
          </w:tcPr>
          <w:p>
            <w:pPr>
              <w:spacing w:line="360" w:lineRule="auto"/>
              <w:rPr>
                <w:rFonts w:asciiTheme="minorEastAsia" w:hAnsiTheme="minorEastAsia" w:eastAsiaTheme="minorEastAsia"/>
              </w:rPr>
            </w:pPr>
            <w:r>
              <w:rPr>
                <w:rFonts w:hint="eastAsia" w:asciiTheme="minorEastAsia" w:hAnsiTheme="minorEastAsia" w:eastAsiaTheme="minorEastAsia"/>
              </w:rPr>
              <w:t>今日价格</w:t>
            </w:r>
          </w:p>
        </w:tc>
        <w:tc>
          <w:tcPr>
            <w:tcW w:w="0" w:type="auto"/>
            <w:tcBorders>
              <w:top w:val="outset" w:color="auto" w:sz="6" w:space="0"/>
              <w:left w:val="outset" w:color="auto" w:sz="6" w:space="0"/>
              <w:bottom w:val="outset" w:color="auto" w:sz="6" w:space="0"/>
              <w:right w:val="outset" w:color="auto" w:sz="6" w:space="0"/>
            </w:tcBorders>
            <w:shd w:val="clear" w:color="auto" w:fill="auto"/>
          </w:tcPr>
          <w:p>
            <w:pPr>
              <w:spacing w:line="360" w:lineRule="auto"/>
              <w:rPr>
                <w:rFonts w:asciiTheme="minorEastAsia" w:hAnsiTheme="minorEastAsia" w:eastAsiaTheme="minorEastAsia"/>
              </w:rPr>
            </w:pPr>
            <w:r>
              <w:rPr>
                <w:rFonts w:hint="eastAsia" w:asciiTheme="minorEastAsia" w:hAnsiTheme="minorEastAsia" w:eastAsiaTheme="minorEastAsia"/>
              </w:rPr>
              <w:t>较上周涨跌</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spacing w:line="360" w:lineRule="auto"/>
              <w:rPr>
                <w:rFonts w:asciiTheme="minorEastAsia" w:hAnsiTheme="minorEastAsia" w:eastAsiaTheme="minorEastAsia"/>
              </w:rPr>
            </w:pPr>
            <w:r>
              <w:rPr>
                <w:rFonts w:hint="eastAsia" w:asciiTheme="minorEastAsia" w:hAnsiTheme="minorEastAsia" w:eastAsiaTheme="minorEastAsia"/>
              </w:rPr>
              <w:t>PX外盘（台湾）</w:t>
            </w:r>
          </w:p>
        </w:tc>
        <w:tc>
          <w:tcPr>
            <w:tcW w:w="0" w:type="auto"/>
            <w:tcBorders>
              <w:top w:val="outset" w:color="auto" w:sz="6" w:space="0"/>
              <w:left w:val="outset" w:color="auto" w:sz="6" w:space="0"/>
              <w:bottom w:val="outset" w:color="auto" w:sz="6" w:space="0"/>
              <w:right w:val="outset" w:color="auto" w:sz="6" w:space="0"/>
            </w:tcBorders>
            <w:shd w:val="clear" w:color="auto" w:fill="auto"/>
          </w:tcPr>
          <w:p>
            <w:pPr>
              <w:spacing w:line="360" w:lineRule="auto"/>
              <w:rPr>
                <w:rFonts w:asciiTheme="minorEastAsia" w:hAnsiTheme="minorEastAsia" w:eastAsiaTheme="minorEastAsia"/>
              </w:rPr>
            </w:pPr>
            <w:r>
              <w:rPr>
                <w:rFonts w:asciiTheme="minorEastAsia" w:hAnsiTheme="minorEastAsia" w:eastAsiaTheme="minorEastAsia"/>
              </w:rPr>
              <w:t>9</w:t>
            </w:r>
            <w:r>
              <w:rPr>
                <w:rFonts w:hint="eastAsia" w:asciiTheme="minorEastAsia" w:hAnsiTheme="minorEastAsia" w:eastAsiaTheme="minorEastAsia"/>
              </w:rPr>
              <w:t>7</w:t>
            </w:r>
            <w:r>
              <w:rPr>
                <w:rFonts w:asciiTheme="minorEastAsia" w:hAnsiTheme="minorEastAsia" w:eastAsiaTheme="minorEastAsia"/>
              </w:rPr>
              <w:t>9</w:t>
            </w:r>
          </w:p>
        </w:tc>
        <w:tc>
          <w:tcPr>
            <w:tcW w:w="0" w:type="auto"/>
            <w:tcBorders>
              <w:top w:val="outset" w:color="auto" w:sz="6" w:space="0"/>
              <w:left w:val="outset" w:color="auto" w:sz="6" w:space="0"/>
              <w:bottom w:val="outset" w:color="auto" w:sz="6" w:space="0"/>
              <w:right w:val="outset" w:color="auto" w:sz="6" w:space="0"/>
            </w:tcBorders>
            <w:shd w:val="clear" w:color="auto" w:fill="auto"/>
          </w:tcPr>
          <w:p>
            <w:pPr>
              <w:spacing w:line="360" w:lineRule="auto"/>
              <w:rPr>
                <w:rFonts w:asciiTheme="minorEastAsia" w:hAnsiTheme="minorEastAsia" w:eastAsiaTheme="minorEastAsia"/>
              </w:rPr>
            </w:pPr>
            <w:r>
              <w:rPr>
                <w:rFonts w:hint="eastAsia" w:asciiTheme="minorEastAsia" w:hAnsiTheme="minorEastAsia" w:eastAsiaTheme="minorEastAsia"/>
              </w:rPr>
              <w:t>10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spacing w:line="360" w:lineRule="auto"/>
              <w:rPr>
                <w:rFonts w:asciiTheme="minorEastAsia" w:hAnsiTheme="minorEastAsia" w:eastAsiaTheme="minorEastAsia"/>
              </w:rPr>
            </w:pPr>
            <w:r>
              <w:rPr>
                <w:rFonts w:hint="eastAsia" w:asciiTheme="minorEastAsia" w:hAnsiTheme="minorEastAsia" w:eastAsiaTheme="minorEastAsia"/>
              </w:rPr>
              <w:t>PTA外盘</w:t>
            </w:r>
          </w:p>
        </w:tc>
        <w:tc>
          <w:tcPr>
            <w:tcW w:w="0" w:type="auto"/>
            <w:tcBorders>
              <w:top w:val="outset" w:color="auto" w:sz="6" w:space="0"/>
              <w:left w:val="outset" w:color="auto" w:sz="6" w:space="0"/>
              <w:bottom w:val="outset" w:color="auto" w:sz="6" w:space="0"/>
              <w:right w:val="outset" w:color="auto" w:sz="6" w:space="0"/>
            </w:tcBorders>
            <w:shd w:val="clear" w:color="auto" w:fill="auto"/>
          </w:tcPr>
          <w:p>
            <w:pPr>
              <w:spacing w:line="360" w:lineRule="auto"/>
              <w:rPr>
                <w:rFonts w:asciiTheme="minorEastAsia" w:hAnsiTheme="minorEastAsia" w:eastAsiaTheme="minorEastAsia"/>
              </w:rPr>
            </w:pPr>
            <w:r>
              <w:rPr>
                <w:rFonts w:asciiTheme="minorEastAsia" w:hAnsiTheme="minorEastAsia" w:eastAsiaTheme="minorEastAsia"/>
              </w:rPr>
              <w:t>8</w:t>
            </w:r>
            <w:r>
              <w:rPr>
                <w:rFonts w:hint="eastAsia" w:asciiTheme="minorEastAsia" w:hAnsiTheme="minorEastAsia" w:eastAsiaTheme="minorEastAsia"/>
              </w:rPr>
              <w:t>4</w:t>
            </w:r>
            <w:r>
              <w:rPr>
                <w:rFonts w:asciiTheme="minorEastAsia" w:hAnsiTheme="minorEastAsia" w:eastAsiaTheme="minorEastAsia"/>
              </w:rPr>
              <w:t>0</w:t>
            </w:r>
          </w:p>
        </w:tc>
        <w:tc>
          <w:tcPr>
            <w:tcW w:w="0" w:type="auto"/>
            <w:tcBorders>
              <w:top w:val="outset" w:color="auto" w:sz="6" w:space="0"/>
              <w:left w:val="outset" w:color="auto" w:sz="6" w:space="0"/>
              <w:bottom w:val="outset" w:color="auto" w:sz="6" w:space="0"/>
              <w:right w:val="outset" w:color="auto" w:sz="6" w:space="0"/>
            </w:tcBorders>
            <w:shd w:val="clear" w:color="auto" w:fill="auto"/>
          </w:tcPr>
          <w:p>
            <w:pPr>
              <w:spacing w:line="360" w:lineRule="auto"/>
              <w:rPr>
                <w:rFonts w:asciiTheme="minorEastAsia" w:hAnsiTheme="minorEastAsia" w:eastAsiaTheme="minorEastAsia"/>
              </w:rPr>
            </w:pPr>
            <w:r>
              <w:rPr>
                <w:rFonts w:asciiTheme="minorEastAsia" w:hAnsiTheme="minorEastAsia" w:eastAsiaTheme="minorEastAsia"/>
              </w:rPr>
              <w:t>-</w:t>
            </w:r>
            <w:r>
              <w:rPr>
                <w:rFonts w:hint="eastAsia" w:asciiTheme="minorEastAsia" w:hAnsiTheme="minorEastAsia" w:eastAsiaTheme="minorEastAsia"/>
              </w:rPr>
              <w:t>1</w:t>
            </w:r>
            <w:r>
              <w:rPr>
                <w:rFonts w:asciiTheme="minorEastAsia" w:hAnsiTheme="minorEastAsia" w:eastAsiaTheme="minorEastAsia"/>
              </w:rPr>
              <w:t>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spacing w:line="360" w:lineRule="auto"/>
              <w:rPr>
                <w:rFonts w:asciiTheme="minorEastAsia" w:hAnsiTheme="minorEastAsia" w:eastAsiaTheme="minorEastAsia"/>
              </w:rPr>
            </w:pPr>
            <w:r>
              <w:rPr>
                <w:rFonts w:hint="eastAsia" w:asciiTheme="minorEastAsia" w:hAnsiTheme="minorEastAsia" w:eastAsiaTheme="minorEastAsia"/>
              </w:rPr>
              <w:t>PTA内盘</w:t>
            </w:r>
          </w:p>
        </w:tc>
        <w:tc>
          <w:tcPr>
            <w:tcW w:w="0" w:type="auto"/>
            <w:tcBorders>
              <w:top w:val="outset" w:color="auto" w:sz="6" w:space="0"/>
              <w:left w:val="outset" w:color="auto" w:sz="6" w:space="0"/>
              <w:bottom w:val="outset" w:color="auto" w:sz="6" w:space="0"/>
              <w:right w:val="outset" w:color="auto" w:sz="6" w:space="0"/>
            </w:tcBorders>
            <w:shd w:val="clear" w:color="auto" w:fill="auto"/>
          </w:tcPr>
          <w:p>
            <w:pPr>
              <w:spacing w:line="360" w:lineRule="auto"/>
              <w:rPr>
                <w:rFonts w:asciiTheme="minorEastAsia" w:hAnsiTheme="minorEastAsia" w:eastAsiaTheme="minorEastAsia"/>
              </w:rPr>
            </w:pPr>
            <w:r>
              <w:rPr>
                <w:rFonts w:asciiTheme="minorEastAsia" w:hAnsiTheme="minorEastAsia" w:eastAsiaTheme="minorEastAsia"/>
              </w:rPr>
              <w:t>55</w:t>
            </w:r>
            <w:r>
              <w:rPr>
                <w:rFonts w:hint="eastAsia" w:asciiTheme="minorEastAsia" w:hAnsiTheme="minorEastAsia" w:eastAsiaTheme="minorEastAsia"/>
              </w:rPr>
              <w:t>6</w:t>
            </w:r>
            <w:r>
              <w:rPr>
                <w:rFonts w:asciiTheme="minorEastAsia" w:hAnsiTheme="minorEastAsia" w:eastAsiaTheme="minorEastAsia"/>
              </w:rPr>
              <w:t>0</w:t>
            </w:r>
          </w:p>
        </w:tc>
        <w:tc>
          <w:tcPr>
            <w:tcW w:w="0" w:type="auto"/>
            <w:tcBorders>
              <w:top w:val="outset" w:color="auto" w:sz="6" w:space="0"/>
              <w:left w:val="outset" w:color="auto" w:sz="6" w:space="0"/>
              <w:bottom w:val="outset" w:color="auto" w:sz="6" w:space="0"/>
              <w:right w:val="outset" w:color="auto" w:sz="6" w:space="0"/>
            </w:tcBorders>
            <w:shd w:val="clear" w:color="auto" w:fill="auto"/>
          </w:tcPr>
          <w:p>
            <w:pPr>
              <w:spacing w:line="360" w:lineRule="auto"/>
              <w:rPr>
                <w:rFonts w:asciiTheme="minorEastAsia" w:hAnsiTheme="minorEastAsia" w:eastAsiaTheme="minorEastAsia"/>
              </w:rPr>
            </w:pPr>
            <w:r>
              <w:rPr>
                <w:rFonts w:hint="eastAsia" w:asciiTheme="minorEastAsia" w:hAnsiTheme="minorEastAsia" w:eastAsiaTheme="minorEastAsia"/>
              </w:rPr>
              <w:t>40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spacing w:line="360" w:lineRule="auto"/>
              <w:rPr>
                <w:rFonts w:asciiTheme="minorEastAsia" w:hAnsiTheme="minorEastAsia" w:eastAsiaTheme="minorEastAsia"/>
              </w:rPr>
            </w:pPr>
            <w:r>
              <w:rPr>
                <w:rFonts w:hint="eastAsia" w:asciiTheme="minorEastAsia" w:hAnsiTheme="minorEastAsia" w:eastAsiaTheme="minorEastAsia"/>
              </w:rPr>
              <w:t>MEG外盘</w:t>
            </w:r>
          </w:p>
        </w:tc>
        <w:tc>
          <w:tcPr>
            <w:tcW w:w="0" w:type="auto"/>
            <w:tcBorders>
              <w:top w:val="outset" w:color="auto" w:sz="6" w:space="0"/>
              <w:left w:val="outset" w:color="auto" w:sz="6" w:space="0"/>
              <w:bottom w:val="outset" w:color="auto" w:sz="6" w:space="0"/>
              <w:right w:val="outset" w:color="auto" w:sz="6" w:space="0"/>
            </w:tcBorders>
            <w:shd w:val="clear" w:color="auto" w:fill="auto"/>
          </w:tcPr>
          <w:p>
            <w:pPr>
              <w:spacing w:line="360" w:lineRule="auto"/>
              <w:rPr>
                <w:rFonts w:asciiTheme="minorEastAsia" w:hAnsiTheme="minorEastAsia" w:eastAsiaTheme="minorEastAsia"/>
              </w:rPr>
            </w:pPr>
            <w:r>
              <w:rPr>
                <w:rFonts w:hint="eastAsia" w:asciiTheme="minorEastAsia" w:hAnsiTheme="minorEastAsia" w:eastAsiaTheme="minorEastAsia"/>
              </w:rPr>
              <w:t>485</w:t>
            </w:r>
          </w:p>
        </w:tc>
        <w:tc>
          <w:tcPr>
            <w:tcW w:w="0" w:type="auto"/>
            <w:tcBorders>
              <w:top w:val="outset" w:color="auto" w:sz="6" w:space="0"/>
              <w:left w:val="outset" w:color="auto" w:sz="6" w:space="0"/>
              <w:bottom w:val="outset" w:color="auto" w:sz="6" w:space="0"/>
              <w:right w:val="outset" w:color="auto" w:sz="6" w:space="0"/>
            </w:tcBorders>
            <w:shd w:val="clear" w:color="auto" w:fill="auto"/>
          </w:tcPr>
          <w:p>
            <w:pPr>
              <w:spacing w:line="360" w:lineRule="auto"/>
              <w:rPr>
                <w:rFonts w:asciiTheme="minorEastAsia" w:hAnsiTheme="minorEastAsia" w:eastAsiaTheme="minorEastAsia"/>
              </w:rPr>
            </w:pPr>
            <w:r>
              <w:rPr>
                <w:rFonts w:hint="eastAsia" w:asciiTheme="minorEastAsia" w:hAnsiTheme="minorEastAsia" w:eastAsiaTheme="minorEastAsia"/>
              </w:rPr>
              <w:t>-30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spacing w:line="360" w:lineRule="auto"/>
              <w:rPr>
                <w:rFonts w:asciiTheme="minorEastAsia" w:hAnsiTheme="minorEastAsia" w:eastAsiaTheme="minorEastAsia"/>
              </w:rPr>
            </w:pPr>
            <w:r>
              <w:rPr>
                <w:rFonts w:hint="eastAsia" w:asciiTheme="minorEastAsia" w:hAnsiTheme="minorEastAsia" w:eastAsiaTheme="minorEastAsia"/>
              </w:rPr>
              <w:t>MEG内盘</w:t>
            </w:r>
          </w:p>
        </w:tc>
        <w:tc>
          <w:tcPr>
            <w:tcW w:w="0" w:type="auto"/>
            <w:tcBorders>
              <w:top w:val="outset" w:color="auto" w:sz="6" w:space="0"/>
              <w:left w:val="outset" w:color="auto" w:sz="6" w:space="0"/>
              <w:bottom w:val="outset" w:color="auto" w:sz="6" w:space="0"/>
              <w:right w:val="outset" w:color="auto" w:sz="6" w:space="0"/>
            </w:tcBorders>
            <w:shd w:val="clear" w:color="auto" w:fill="auto"/>
          </w:tcPr>
          <w:p>
            <w:pPr>
              <w:spacing w:line="360" w:lineRule="auto"/>
              <w:rPr>
                <w:rFonts w:asciiTheme="minorEastAsia" w:hAnsiTheme="minorEastAsia" w:eastAsiaTheme="minorEastAsia"/>
              </w:rPr>
            </w:pPr>
            <w:r>
              <w:rPr>
                <w:rFonts w:hint="eastAsia" w:asciiTheme="minorEastAsia" w:hAnsiTheme="minorEastAsia" w:eastAsiaTheme="minorEastAsia"/>
              </w:rPr>
              <w:t>4020</w:t>
            </w:r>
          </w:p>
        </w:tc>
        <w:tc>
          <w:tcPr>
            <w:tcW w:w="0" w:type="auto"/>
            <w:tcBorders>
              <w:top w:val="outset" w:color="auto" w:sz="6" w:space="0"/>
              <w:left w:val="outset" w:color="auto" w:sz="6" w:space="0"/>
              <w:bottom w:val="outset" w:color="auto" w:sz="6" w:space="0"/>
              <w:right w:val="outset" w:color="auto" w:sz="6" w:space="0"/>
            </w:tcBorders>
            <w:shd w:val="clear" w:color="auto" w:fill="auto"/>
          </w:tcPr>
          <w:p>
            <w:pPr>
              <w:spacing w:line="360" w:lineRule="auto"/>
              <w:rPr>
                <w:rFonts w:asciiTheme="minorEastAsia" w:hAnsiTheme="minorEastAsia" w:eastAsiaTheme="minorEastAsia"/>
              </w:rPr>
            </w:pPr>
            <w:r>
              <w:rPr>
                <w:rFonts w:hint="eastAsia" w:asciiTheme="minorEastAsia" w:hAnsiTheme="minorEastAsia" w:eastAsiaTheme="minorEastAsia"/>
              </w:rPr>
              <w:t>-215</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spacing w:line="360" w:lineRule="auto"/>
              <w:rPr>
                <w:rFonts w:asciiTheme="minorEastAsia" w:hAnsiTheme="minorEastAsia" w:eastAsiaTheme="minorEastAsia"/>
              </w:rPr>
            </w:pPr>
            <w:r>
              <w:rPr>
                <w:rFonts w:hint="eastAsia" w:asciiTheme="minorEastAsia" w:hAnsiTheme="minorEastAsia" w:eastAsiaTheme="minorEastAsia"/>
              </w:rPr>
              <w:t>瓶级切片（华东）</w:t>
            </w:r>
          </w:p>
        </w:tc>
        <w:tc>
          <w:tcPr>
            <w:tcW w:w="0" w:type="auto"/>
            <w:tcBorders>
              <w:top w:val="outset" w:color="auto" w:sz="6" w:space="0"/>
              <w:left w:val="outset" w:color="auto" w:sz="6" w:space="0"/>
              <w:bottom w:val="outset" w:color="auto" w:sz="6" w:space="0"/>
              <w:right w:val="outset" w:color="auto" w:sz="6" w:space="0"/>
            </w:tcBorders>
            <w:shd w:val="clear" w:color="auto" w:fill="auto"/>
          </w:tcPr>
          <w:p>
            <w:pPr>
              <w:spacing w:line="360" w:lineRule="auto"/>
              <w:rPr>
                <w:rFonts w:asciiTheme="minorEastAsia" w:hAnsiTheme="minorEastAsia" w:eastAsiaTheme="minorEastAsia"/>
              </w:rPr>
            </w:pPr>
            <w:r>
              <w:rPr>
                <w:rFonts w:asciiTheme="minorEastAsia" w:hAnsiTheme="minorEastAsia" w:eastAsiaTheme="minorEastAsia"/>
              </w:rPr>
              <w:t>6</w:t>
            </w:r>
            <w:r>
              <w:rPr>
                <w:rFonts w:hint="eastAsia" w:asciiTheme="minorEastAsia" w:hAnsiTheme="minorEastAsia" w:eastAsiaTheme="minorEastAsia"/>
              </w:rPr>
              <w:t>975</w:t>
            </w:r>
          </w:p>
        </w:tc>
        <w:tc>
          <w:tcPr>
            <w:tcW w:w="0" w:type="auto"/>
            <w:tcBorders>
              <w:top w:val="outset" w:color="auto" w:sz="6" w:space="0"/>
              <w:left w:val="outset" w:color="auto" w:sz="6" w:space="0"/>
              <w:bottom w:val="outset" w:color="auto" w:sz="6" w:space="0"/>
              <w:right w:val="outset" w:color="auto" w:sz="6" w:space="0"/>
            </w:tcBorders>
            <w:shd w:val="clear" w:color="auto" w:fill="auto"/>
          </w:tcPr>
          <w:p>
            <w:pPr>
              <w:spacing w:line="360" w:lineRule="auto"/>
              <w:rPr>
                <w:rFonts w:asciiTheme="minorEastAsia" w:hAnsiTheme="minorEastAsia" w:eastAsiaTheme="minorEastAsia"/>
              </w:rPr>
            </w:pPr>
            <w:r>
              <w:rPr>
                <w:rFonts w:asciiTheme="minorEastAsia" w:hAnsiTheme="minorEastAsia" w:eastAsiaTheme="minorEastAsia"/>
              </w:rPr>
              <w:t>-</w:t>
            </w:r>
            <w:r>
              <w:rPr>
                <w:rFonts w:hint="eastAsia" w:asciiTheme="minorEastAsia" w:hAnsiTheme="minorEastAsia" w:eastAsiaTheme="minorEastAsia"/>
              </w:rPr>
              <w:t>25</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spacing w:line="360" w:lineRule="auto"/>
              <w:rPr>
                <w:rFonts w:asciiTheme="minorEastAsia" w:hAnsiTheme="minorEastAsia" w:eastAsiaTheme="minorEastAsia"/>
              </w:rPr>
            </w:pPr>
            <w:r>
              <w:rPr>
                <w:rFonts w:hint="eastAsia" w:asciiTheme="minorEastAsia" w:hAnsiTheme="minorEastAsia" w:eastAsiaTheme="minorEastAsia"/>
              </w:rPr>
              <w:t>聚酯切片(半光)</w:t>
            </w:r>
          </w:p>
        </w:tc>
        <w:tc>
          <w:tcPr>
            <w:tcW w:w="0" w:type="auto"/>
            <w:tcBorders>
              <w:top w:val="outset" w:color="auto" w:sz="6" w:space="0"/>
              <w:left w:val="outset" w:color="auto" w:sz="6" w:space="0"/>
              <w:bottom w:val="outset" w:color="auto" w:sz="6" w:space="0"/>
              <w:right w:val="outset" w:color="auto" w:sz="6" w:space="0"/>
            </w:tcBorders>
            <w:shd w:val="clear" w:color="auto" w:fill="auto"/>
          </w:tcPr>
          <w:p>
            <w:pPr>
              <w:spacing w:line="360" w:lineRule="auto"/>
              <w:rPr>
                <w:rFonts w:asciiTheme="minorEastAsia" w:hAnsiTheme="minorEastAsia" w:eastAsiaTheme="minorEastAsia"/>
              </w:rPr>
            </w:pPr>
            <w:r>
              <w:rPr>
                <w:rFonts w:asciiTheme="minorEastAsia" w:hAnsiTheme="minorEastAsia" w:eastAsiaTheme="minorEastAsia"/>
              </w:rPr>
              <w:t>67</w:t>
            </w:r>
            <w:r>
              <w:rPr>
                <w:rFonts w:hint="eastAsia" w:asciiTheme="minorEastAsia" w:hAnsiTheme="minorEastAsia" w:eastAsiaTheme="minorEastAsia"/>
              </w:rPr>
              <w:t>7</w:t>
            </w:r>
            <w:r>
              <w:rPr>
                <w:rFonts w:asciiTheme="minorEastAsia" w:hAnsiTheme="minorEastAsia" w:eastAsiaTheme="minorEastAsia"/>
              </w:rPr>
              <w:t>0</w:t>
            </w:r>
          </w:p>
        </w:tc>
        <w:tc>
          <w:tcPr>
            <w:tcW w:w="0" w:type="auto"/>
            <w:tcBorders>
              <w:top w:val="outset" w:color="auto" w:sz="6" w:space="0"/>
              <w:left w:val="outset" w:color="auto" w:sz="6" w:space="0"/>
              <w:bottom w:val="outset" w:color="auto" w:sz="6" w:space="0"/>
              <w:right w:val="outset" w:color="auto" w:sz="6" w:space="0"/>
            </w:tcBorders>
            <w:shd w:val="clear" w:color="auto" w:fill="auto"/>
          </w:tcPr>
          <w:p>
            <w:pPr>
              <w:spacing w:line="360" w:lineRule="auto"/>
              <w:rPr>
                <w:rFonts w:asciiTheme="minorEastAsia" w:hAnsiTheme="minorEastAsia" w:eastAsiaTheme="minorEastAsia"/>
              </w:rPr>
            </w:pPr>
            <w:r>
              <w:rPr>
                <w:rFonts w:hint="eastAsia" w:asciiTheme="minorEastAsia" w:hAnsiTheme="minorEastAsia" w:eastAsiaTheme="minorEastAsia"/>
              </w:rPr>
              <w:t>50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spacing w:line="360" w:lineRule="auto"/>
              <w:rPr>
                <w:rFonts w:asciiTheme="minorEastAsia" w:hAnsiTheme="minorEastAsia" w:eastAsiaTheme="minorEastAsia"/>
              </w:rPr>
            </w:pPr>
            <w:r>
              <w:rPr>
                <w:rFonts w:hint="eastAsia" w:asciiTheme="minorEastAsia" w:hAnsiTheme="minorEastAsia" w:eastAsiaTheme="minorEastAsia"/>
              </w:rPr>
              <w:t>涤纶短纤</w:t>
            </w:r>
          </w:p>
        </w:tc>
        <w:tc>
          <w:tcPr>
            <w:tcW w:w="0" w:type="auto"/>
            <w:tcBorders>
              <w:top w:val="outset" w:color="auto" w:sz="6" w:space="0"/>
              <w:left w:val="outset" w:color="auto" w:sz="6" w:space="0"/>
              <w:bottom w:val="outset" w:color="auto" w:sz="6" w:space="0"/>
              <w:right w:val="outset" w:color="auto" w:sz="6" w:space="0"/>
            </w:tcBorders>
            <w:shd w:val="clear" w:color="auto" w:fill="auto"/>
          </w:tcPr>
          <w:p>
            <w:pPr>
              <w:spacing w:line="360" w:lineRule="auto"/>
              <w:rPr>
                <w:rFonts w:asciiTheme="minorEastAsia" w:hAnsiTheme="minorEastAsia" w:eastAsiaTheme="minorEastAsia"/>
              </w:rPr>
            </w:pPr>
            <w:r>
              <w:rPr>
                <w:rFonts w:asciiTheme="minorEastAsia" w:hAnsiTheme="minorEastAsia" w:eastAsiaTheme="minorEastAsia"/>
              </w:rPr>
              <w:t>7</w:t>
            </w:r>
            <w:r>
              <w:rPr>
                <w:rFonts w:hint="eastAsia" w:asciiTheme="minorEastAsia" w:hAnsiTheme="minorEastAsia" w:eastAsiaTheme="minorEastAsia"/>
              </w:rPr>
              <w:t>2</w:t>
            </w:r>
            <w:r>
              <w:rPr>
                <w:rFonts w:asciiTheme="minorEastAsia" w:hAnsiTheme="minorEastAsia" w:eastAsiaTheme="minorEastAsia"/>
              </w:rPr>
              <w:t>50</w:t>
            </w:r>
          </w:p>
        </w:tc>
        <w:tc>
          <w:tcPr>
            <w:tcW w:w="0" w:type="auto"/>
            <w:tcBorders>
              <w:top w:val="outset" w:color="auto" w:sz="6" w:space="0"/>
              <w:left w:val="outset" w:color="auto" w:sz="6" w:space="0"/>
              <w:bottom w:val="outset" w:color="auto" w:sz="6" w:space="0"/>
              <w:right w:val="outset" w:color="auto" w:sz="6" w:space="0"/>
            </w:tcBorders>
            <w:shd w:val="clear" w:color="auto" w:fill="auto"/>
          </w:tcPr>
          <w:p>
            <w:pPr>
              <w:spacing w:line="360" w:lineRule="auto"/>
              <w:rPr>
                <w:rFonts w:asciiTheme="minorEastAsia" w:hAnsiTheme="minorEastAsia" w:eastAsiaTheme="minorEastAsia"/>
              </w:rPr>
            </w:pPr>
            <w:r>
              <w:rPr>
                <w:rFonts w:asciiTheme="minorEastAsia" w:hAnsiTheme="minorEastAsia" w:eastAsiaTheme="minorEastAsia"/>
              </w:rPr>
              <w:t>1</w:t>
            </w:r>
            <w:r>
              <w:rPr>
                <w:rFonts w:hint="eastAsia" w:asciiTheme="minorEastAsia" w:hAnsiTheme="minorEastAsia" w:eastAsiaTheme="minorEastAsia"/>
              </w:rPr>
              <w:t>0</w:t>
            </w:r>
            <w:r>
              <w:rPr>
                <w:rFonts w:asciiTheme="minorEastAsia" w:hAnsiTheme="minorEastAsia" w:eastAsiaTheme="minorEastAsia"/>
              </w:rPr>
              <w:t>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48" w:hRule="atLeast"/>
          <w:jc w:val="center"/>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spacing w:line="360" w:lineRule="auto"/>
              <w:rPr>
                <w:rFonts w:asciiTheme="minorEastAsia" w:hAnsiTheme="minorEastAsia" w:eastAsiaTheme="minorEastAsia"/>
              </w:rPr>
            </w:pPr>
            <w:r>
              <w:rPr>
                <w:rFonts w:hint="eastAsia" w:asciiTheme="minorEastAsia" w:hAnsiTheme="minorEastAsia" w:eastAsiaTheme="minorEastAsia"/>
              </w:rPr>
              <w:t>涤纶POY</w:t>
            </w:r>
          </w:p>
        </w:tc>
        <w:tc>
          <w:tcPr>
            <w:tcW w:w="0" w:type="auto"/>
            <w:tcBorders>
              <w:top w:val="outset" w:color="auto" w:sz="6" w:space="0"/>
              <w:left w:val="outset" w:color="auto" w:sz="6" w:space="0"/>
              <w:bottom w:val="outset" w:color="auto" w:sz="6" w:space="0"/>
              <w:right w:val="outset" w:color="auto" w:sz="6" w:space="0"/>
            </w:tcBorders>
            <w:shd w:val="clear" w:color="auto" w:fill="auto"/>
          </w:tcPr>
          <w:p>
            <w:pPr>
              <w:spacing w:line="360" w:lineRule="auto"/>
              <w:rPr>
                <w:rFonts w:asciiTheme="minorEastAsia" w:hAnsiTheme="minorEastAsia" w:eastAsiaTheme="minorEastAsia"/>
              </w:rPr>
            </w:pPr>
            <w:r>
              <w:rPr>
                <w:rFonts w:asciiTheme="minorEastAsia" w:hAnsiTheme="minorEastAsia" w:eastAsiaTheme="minorEastAsia"/>
              </w:rPr>
              <w:t>7</w:t>
            </w:r>
            <w:r>
              <w:rPr>
                <w:rFonts w:hint="eastAsia" w:asciiTheme="minorEastAsia" w:hAnsiTheme="minorEastAsia" w:eastAsiaTheme="minorEastAsia"/>
              </w:rPr>
              <w:t>50</w:t>
            </w:r>
            <w:r>
              <w:rPr>
                <w:rFonts w:asciiTheme="minorEastAsia" w:hAnsiTheme="minorEastAsia" w:eastAsiaTheme="minorEastAsia"/>
              </w:rPr>
              <w:t>0</w:t>
            </w:r>
          </w:p>
        </w:tc>
        <w:tc>
          <w:tcPr>
            <w:tcW w:w="0" w:type="auto"/>
            <w:tcBorders>
              <w:top w:val="outset" w:color="auto" w:sz="6" w:space="0"/>
              <w:left w:val="outset" w:color="auto" w:sz="6" w:space="0"/>
              <w:bottom w:val="outset" w:color="auto" w:sz="6" w:space="0"/>
              <w:right w:val="outset" w:color="auto" w:sz="6" w:space="0"/>
            </w:tcBorders>
            <w:shd w:val="clear" w:color="auto" w:fill="auto"/>
          </w:tcPr>
          <w:p>
            <w:pPr>
              <w:spacing w:line="360" w:lineRule="auto"/>
              <w:rPr>
                <w:rFonts w:asciiTheme="minorEastAsia" w:hAnsiTheme="minorEastAsia" w:eastAsiaTheme="minorEastAsia"/>
              </w:rPr>
            </w:pPr>
            <w:r>
              <w:rPr>
                <w:rFonts w:hint="eastAsia" w:asciiTheme="minorEastAsia" w:hAnsiTheme="minorEastAsia" w:eastAsiaTheme="minorEastAsia"/>
              </w:rPr>
              <w:t>20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spacing w:line="360" w:lineRule="auto"/>
              <w:rPr>
                <w:rFonts w:asciiTheme="minorEastAsia" w:hAnsiTheme="minorEastAsia" w:eastAsiaTheme="minorEastAsia"/>
              </w:rPr>
            </w:pPr>
            <w:r>
              <w:rPr>
                <w:rFonts w:hint="eastAsia" w:asciiTheme="minorEastAsia" w:hAnsiTheme="minorEastAsia" w:eastAsiaTheme="minorEastAsia"/>
              </w:rPr>
              <w:t>涤纶DTY</w:t>
            </w:r>
          </w:p>
        </w:tc>
        <w:tc>
          <w:tcPr>
            <w:tcW w:w="0" w:type="auto"/>
            <w:tcBorders>
              <w:top w:val="outset" w:color="auto" w:sz="6" w:space="0"/>
              <w:left w:val="outset" w:color="auto" w:sz="6" w:space="0"/>
              <w:bottom w:val="outset" w:color="auto" w:sz="6" w:space="0"/>
              <w:right w:val="outset" w:color="auto" w:sz="6" w:space="0"/>
            </w:tcBorders>
            <w:shd w:val="clear" w:color="auto" w:fill="auto"/>
          </w:tcPr>
          <w:p>
            <w:pPr>
              <w:spacing w:line="360" w:lineRule="auto"/>
              <w:rPr>
                <w:rFonts w:asciiTheme="minorEastAsia" w:hAnsiTheme="minorEastAsia" w:eastAsiaTheme="minorEastAsia"/>
              </w:rPr>
            </w:pPr>
            <w:r>
              <w:rPr>
                <w:rFonts w:asciiTheme="minorEastAsia" w:hAnsiTheme="minorEastAsia" w:eastAsiaTheme="minorEastAsia"/>
              </w:rPr>
              <w:t>8800</w:t>
            </w:r>
          </w:p>
        </w:tc>
        <w:tc>
          <w:tcPr>
            <w:tcW w:w="0" w:type="auto"/>
            <w:tcBorders>
              <w:top w:val="outset" w:color="auto" w:sz="6" w:space="0"/>
              <w:left w:val="outset" w:color="auto" w:sz="6" w:space="0"/>
              <w:bottom w:val="outset" w:color="auto" w:sz="6" w:space="0"/>
              <w:right w:val="outset" w:color="auto" w:sz="6" w:space="0"/>
            </w:tcBorders>
            <w:shd w:val="clear" w:color="auto" w:fill="auto"/>
          </w:tcPr>
          <w:p>
            <w:pPr>
              <w:spacing w:line="360" w:lineRule="auto"/>
              <w:rPr>
                <w:rFonts w:asciiTheme="minorEastAsia" w:hAnsiTheme="minorEastAsia" w:eastAsiaTheme="minorEastAsia"/>
              </w:rPr>
            </w:pPr>
            <w:r>
              <w:rPr>
                <w:rFonts w:hint="eastAsia" w:asciiTheme="minorEastAsia" w:hAnsiTheme="minorEastAsia" w:eastAsiaTheme="minorEastAsia"/>
              </w:rPr>
              <w:t>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spacing w:line="360" w:lineRule="auto"/>
              <w:rPr>
                <w:rFonts w:asciiTheme="minorEastAsia" w:hAnsiTheme="minorEastAsia" w:eastAsiaTheme="minorEastAsia"/>
              </w:rPr>
            </w:pPr>
            <w:r>
              <w:rPr>
                <w:rFonts w:hint="eastAsia" w:asciiTheme="minorEastAsia" w:hAnsiTheme="minorEastAsia" w:eastAsiaTheme="minorEastAsia"/>
              </w:rPr>
              <w:t>涤纶FDY</w:t>
            </w:r>
          </w:p>
        </w:tc>
        <w:tc>
          <w:tcPr>
            <w:tcW w:w="0" w:type="auto"/>
            <w:tcBorders>
              <w:top w:val="outset" w:color="auto" w:sz="6" w:space="0"/>
              <w:left w:val="outset" w:color="auto" w:sz="6" w:space="0"/>
              <w:bottom w:val="outset" w:color="auto" w:sz="6" w:space="0"/>
              <w:right w:val="outset" w:color="auto" w:sz="6" w:space="0"/>
            </w:tcBorders>
            <w:shd w:val="clear" w:color="auto" w:fill="auto"/>
          </w:tcPr>
          <w:p>
            <w:pPr>
              <w:spacing w:line="360" w:lineRule="auto"/>
              <w:rPr>
                <w:rFonts w:asciiTheme="minorEastAsia" w:hAnsiTheme="minorEastAsia" w:eastAsiaTheme="minorEastAsia"/>
              </w:rPr>
            </w:pPr>
            <w:r>
              <w:rPr>
                <w:rFonts w:asciiTheme="minorEastAsia" w:hAnsiTheme="minorEastAsia" w:eastAsiaTheme="minorEastAsia"/>
              </w:rPr>
              <w:t>8600</w:t>
            </w:r>
          </w:p>
        </w:tc>
        <w:tc>
          <w:tcPr>
            <w:tcW w:w="0" w:type="auto"/>
            <w:tcBorders>
              <w:top w:val="outset" w:color="auto" w:sz="6" w:space="0"/>
              <w:left w:val="outset" w:color="auto" w:sz="6" w:space="0"/>
              <w:bottom w:val="outset" w:color="auto" w:sz="6" w:space="0"/>
              <w:right w:val="outset" w:color="auto" w:sz="6" w:space="0"/>
            </w:tcBorders>
            <w:shd w:val="clear" w:color="auto" w:fill="auto"/>
          </w:tcPr>
          <w:p>
            <w:pPr>
              <w:spacing w:line="360" w:lineRule="auto"/>
              <w:rPr>
                <w:rFonts w:asciiTheme="minorEastAsia" w:hAnsiTheme="minorEastAsia" w:eastAsiaTheme="minorEastAsia"/>
              </w:rPr>
            </w:pPr>
            <w:r>
              <w:rPr>
                <w:rFonts w:hint="eastAsia" w:asciiTheme="minorEastAsia" w:hAnsiTheme="minorEastAsia" w:eastAsiaTheme="minorEastAsia"/>
              </w:rPr>
              <w:t>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spacing w:line="360" w:lineRule="auto"/>
              <w:rPr>
                <w:rFonts w:asciiTheme="minorEastAsia" w:hAnsiTheme="minorEastAsia" w:eastAsiaTheme="minorEastAsia"/>
              </w:rPr>
            </w:pPr>
            <w:r>
              <w:rPr>
                <w:rFonts w:hint="eastAsia" w:asciiTheme="minorEastAsia" w:hAnsiTheme="minorEastAsia" w:eastAsiaTheme="minorEastAsia"/>
              </w:rPr>
              <w:t>CPL内盘</w:t>
            </w:r>
          </w:p>
        </w:tc>
        <w:tc>
          <w:tcPr>
            <w:tcW w:w="0" w:type="auto"/>
            <w:tcBorders>
              <w:top w:val="outset" w:color="auto" w:sz="6" w:space="0"/>
              <w:left w:val="outset" w:color="auto" w:sz="6" w:space="0"/>
              <w:bottom w:val="outset" w:color="auto" w:sz="6" w:space="0"/>
              <w:right w:val="outset" w:color="auto" w:sz="6" w:space="0"/>
            </w:tcBorders>
            <w:shd w:val="clear" w:color="auto" w:fill="auto"/>
          </w:tcPr>
          <w:p>
            <w:pPr>
              <w:spacing w:line="360" w:lineRule="auto"/>
              <w:rPr>
                <w:rFonts w:asciiTheme="minorEastAsia" w:hAnsiTheme="minorEastAsia" w:eastAsiaTheme="minorEastAsia"/>
              </w:rPr>
            </w:pPr>
            <w:r>
              <w:rPr>
                <w:rFonts w:asciiTheme="minorEastAsia" w:hAnsiTheme="minorEastAsia" w:eastAsiaTheme="minorEastAsia"/>
              </w:rPr>
              <w:t>1</w:t>
            </w:r>
            <w:r>
              <w:rPr>
                <w:rFonts w:hint="eastAsia" w:asciiTheme="minorEastAsia" w:hAnsiTheme="minorEastAsia" w:eastAsiaTheme="minorEastAsia"/>
              </w:rPr>
              <w:t>1850</w:t>
            </w:r>
          </w:p>
        </w:tc>
        <w:tc>
          <w:tcPr>
            <w:tcW w:w="0" w:type="auto"/>
            <w:tcBorders>
              <w:top w:val="outset" w:color="auto" w:sz="6" w:space="0"/>
              <w:left w:val="outset" w:color="auto" w:sz="6" w:space="0"/>
              <w:bottom w:val="outset" w:color="auto" w:sz="6" w:space="0"/>
              <w:right w:val="outset" w:color="auto" w:sz="6" w:space="0"/>
            </w:tcBorders>
            <w:shd w:val="clear" w:color="auto" w:fill="auto"/>
          </w:tcPr>
          <w:p>
            <w:pPr>
              <w:spacing w:line="360" w:lineRule="auto"/>
              <w:rPr>
                <w:rFonts w:asciiTheme="minorEastAsia" w:hAnsiTheme="minorEastAsia" w:eastAsiaTheme="minorEastAsia"/>
              </w:rPr>
            </w:pPr>
            <w:r>
              <w:rPr>
                <w:rFonts w:asciiTheme="minorEastAsia" w:hAnsiTheme="minorEastAsia" w:eastAsiaTheme="minorEastAsia"/>
              </w:rPr>
              <w:t>-</w:t>
            </w:r>
            <w:r>
              <w:rPr>
                <w:rFonts w:hint="eastAsia" w:asciiTheme="minorEastAsia" w:hAnsiTheme="minorEastAsia" w:eastAsiaTheme="minorEastAsia"/>
              </w:rPr>
              <w:t>4</w:t>
            </w:r>
            <w:r>
              <w:rPr>
                <w:rFonts w:asciiTheme="minorEastAsia" w:hAnsiTheme="minorEastAsia" w:eastAsiaTheme="minorEastAsia"/>
              </w:rPr>
              <w:t>50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spacing w:line="360" w:lineRule="auto"/>
              <w:rPr>
                <w:rFonts w:asciiTheme="minorEastAsia" w:hAnsiTheme="minorEastAsia" w:eastAsiaTheme="minorEastAsia"/>
              </w:rPr>
            </w:pPr>
            <w:r>
              <w:rPr>
                <w:rFonts w:hint="eastAsia" w:asciiTheme="minorEastAsia" w:hAnsiTheme="minorEastAsia" w:eastAsiaTheme="minorEastAsia"/>
              </w:rPr>
              <w:t>锦纶切片</w:t>
            </w:r>
          </w:p>
        </w:tc>
        <w:tc>
          <w:tcPr>
            <w:tcW w:w="0" w:type="auto"/>
            <w:tcBorders>
              <w:top w:val="outset" w:color="auto" w:sz="6" w:space="0"/>
              <w:left w:val="outset" w:color="auto" w:sz="6" w:space="0"/>
              <w:bottom w:val="outset" w:color="auto" w:sz="6" w:space="0"/>
              <w:right w:val="outset" w:color="auto" w:sz="6" w:space="0"/>
            </w:tcBorders>
            <w:shd w:val="clear" w:color="auto" w:fill="auto"/>
          </w:tcPr>
          <w:p>
            <w:pPr>
              <w:spacing w:line="360" w:lineRule="auto"/>
              <w:rPr>
                <w:rFonts w:asciiTheme="minorEastAsia" w:hAnsiTheme="minorEastAsia" w:eastAsiaTheme="minorEastAsia"/>
              </w:rPr>
            </w:pPr>
            <w:r>
              <w:rPr>
                <w:rFonts w:asciiTheme="minorEastAsia" w:hAnsiTheme="minorEastAsia" w:eastAsiaTheme="minorEastAsia"/>
              </w:rPr>
              <w:t>13</w:t>
            </w:r>
            <w:r>
              <w:rPr>
                <w:rFonts w:hint="eastAsia" w:asciiTheme="minorEastAsia" w:hAnsiTheme="minorEastAsia" w:eastAsiaTheme="minorEastAsia"/>
              </w:rPr>
              <w:t>15</w:t>
            </w:r>
            <w:r>
              <w:rPr>
                <w:rFonts w:asciiTheme="minorEastAsia" w:hAnsiTheme="minorEastAsia" w:eastAsiaTheme="minorEastAsia"/>
              </w:rPr>
              <w:t>0</w:t>
            </w:r>
          </w:p>
        </w:tc>
        <w:tc>
          <w:tcPr>
            <w:tcW w:w="0" w:type="auto"/>
            <w:tcBorders>
              <w:top w:val="outset" w:color="auto" w:sz="6" w:space="0"/>
              <w:left w:val="outset" w:color="auto" w:sz="6" w:space="0"/>
              <w:bottom w:val="outset" w:color="auto" w:sz="6" w:space="0"/>
              <w:right w:val="outset" w:color="auto" w:sz="6" w:space="0"/>
            </w:tcBorders>
            <w:shd w:val="clear" w:color="auto" w:fill="auto"/>
          </w:tcPr>
          <w:p>
            <w:pPr>
              <w:spacing w:line="360" w:lineRule="auto"/>
              <w:rPr>
                <w:rFonts w:asciiTheme="minorEastAsia" w:hAnsiTheme="minorEastAsia" w:eastAsiaTheme="minorEastAsia"/>
              </w:rPr>
            </w:pPr>
            <w:r>
              <w:rPr>
                <w:rFonts w:asciiTheme="minorEastAsia" w:hAnsiTheme="minorEastAsia" w:eastAsiaTheme="minorEastAsia"/>
              </w:rPr>
              <w:t>-250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spacing w:line="360" w:lineRule="auto"/>
              <w:rPr>
                <w:rFonts w:asciiTheme="minorEastAsia" w:hAnsiTheme="minorEastAsia" w:eastAsiaTheme="minorEastAsia"/>
              </w:rPr>
            </w:pPr>
            <w:r>
              <w:rPr>
                <w:rFonts w:hint="eastAsia" w:asciiTheme="minorEastAsia" w:hAnsiTheme="minorEastAsia" w:eastAsiaTheme="minorEastAsia"/>
              </w:rPr>
              <w:t>锦纶POY</w:t>
            </w:r>
          </w:p>
        </w:tc>
        <w:tc>
          <w:tcPr>
            <w:tcW w:w="0" w:type="auto"/>
            <w:tcBorders>
              <w:top w:val="outset" w:color="auto" w:sz="6" w:space="0"/>
              <w:left w:val="outset" w:color="auto" w:sz="6" w:space="0"/>
              <w:bottom w:val="outset" w:color="auto" w:sz="6" w:space="0"/>
              <w:right w:val="outset" w:color="auto" w:sz="6" w:space="0"/>
            </w:tcBorders>
            <w:shd w:val="clear" w:color="auto" w:fill="auto"/>
          </w:tcPr>
          <w:p>
            <w:pPr>
              <w:spacing w:line="360" w:lineRule="auto"/>
              <w:rPr>
                <w:rFonts w:asciiTheme="minorEastAsia" w:hAnsiTheme="minorEastAsia" w:eastAsiaTheme="minorEastAsia"/>
              </w:rPr>
            </w:pPr>
            <w:r>
              <w:rPr>
                <w:rFonts w:asciiTheme="minorEastAsia" w:hAnsiTheme="minorEastAsia" w:eastAsiaTheme="minorEastAsia"/>
              </w:rPr>
              <w:t>1</w:t>
            </w:r>
            <w:r>
              <w:rPr>
                <w:rFonts w:hint="eastAsia" w:asciiTheme="minorEastAsia" w:hAnsiTheme="minorEastAsia" w:eastAsiaTheme="minorEastAsia"/>
              </w:rPr>
              <w:t>585</w:t>
            </w:r>
            <w:r>
              <w:rPr>
                <w:rFonts w:asciiTheme="minorEastAsia" w:hAnsiTheme="minorEastAsia" w:eastAsiaTheme="minorEastAsia"/>
              </w:rPr>
              <w:t>0</w:t>
            </w:r>
          </w:p>
        </w:tc>
        <w:tc>
          <w:tcPr>
            <w:tcW w:w="0" w:type="auto"/>
            <w:tcBorders>
              <w:top w:val="outset" w:color="auto" w:sz="6" w:space="0"/>
              <w:left w:val="outset" w:color="auto" w:sz="6" w:space="0"/>
              <w:bottom w:val="outset" w:color="auto" w:sz="6" w:space="0"/>
              <w:right w:val="outset" w:color="auto" w:sz="6" w:space="0"/>
            </w:tcBorders>
            <w:shd w:val="clear" w:color="auto" w:fill="auto"/>
          </w:tcPr>
          <w:p>
            <w:pPr>
              <w:spacing w:line="360" w:lineRule="auto"/>
              <w:rPr>
                <w:rFonts w:asciiTheme="minorEastAsia" w:hAnsiTheme="minorEastAsia" w:eastAsiaTheme="minorEastAsia"/>
              </w:rPr>
            </w:pPr>
            <w:r>
              <w:rPr>
                <w:rFonts w:asciiTheme="minorEastAsia" w:hAnsiTheme="minorEastAsia" w:eastAsiaTheme="minorEastAsia"/>
              </w:rPr>
              <w:t>-2</w:t>
            </w:r>
            <w:r>
              <w:rPr>
                <w:rFonts w:hint="eastAsia" w:asciiTheme="minorEastAsia" w:hAnsiTheme="minorEastAsia" w:eastAsiaTheme="minorEastAsia"/>
              </w:rPr>
              <w:t>5</w:t>
            </w:r>
            <w:r>
              <w:rPr>
                <w:rFonts w:asciiTheme="minorEastAsia" w:hAnsiTheme="minorEastAsia" w:eastAsiaTheme="minorEastAsia"/>
              </w:rPr>
              <w:t>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spacing w:line="360" w:lineRule="auto"/>
              <w:rPr>
                <w:rFonts w:asciiTheme="minorEastAsia" w:hAnsiTheme="minorEastAsia" w:eastAsiaTheme="minorEastAsia"/>
              </w:rPr>
            </w:pPr>
            <w:r>
              <w:rPr>
                <w:rFonts w:hint="eastAsia" w:asciiTheme="minorEastAsia" w:hAnsiTheme="minorEastAsia" w:eastAsiaTheme="minorEastAsia"/>
              </w:rPr>
              <w:t>锦纶FDY</w:t>
            </w:r>
          </w:p>
        </w:tc>
        <w:tc>
          <w:tcPr>
            <w:tcW w:w="0" w:type="auto"/>
            <w:tcBorders>
              <w:top w:val="outset" w:color="auto" w:sz="6" w:space="0"/>
              <w:left w:val="outset" w:color="auto" w:sz="6" w:space="0"/>
              <w:bottom w:val="outset" w:color="auto" w:sz="6" w:space="0"/>
              <w:right w:val="outset" w:color="auto" w:sz="6" w:space="0"/>
            </w:tcBorders>
            <w:shd w:val="clear" w:color="auto" w:fill="auto"/>
          </w:tcPr>
          <w:p>
            <w:pPr>
              <w:spacing w:line="360" w:lineRule="auto"/>
              <w:rPr>
                <w:rFonts w:asciiTheme="minorEastAsia" w:hAnsiTheme="minorEastAsia" w:eastAsiaTheme="minorEastAsia"/>
              </w:rPr>
            </w:pPr>
            <w:r>
              <w:rPr>
                <w:rFonts w:asciiTheme="minorEastAsia" w:hAnsiTheme="minorEastAsia" w:eastAsiaTheme="minorEastAsia"/>
              </w:rPr>
              <w:t>1</w:t>
            </w:r>
            <w:r>
              <w:rPr>
                <w:rFonts w:hint="eastAsia" w:asciiTheme="minorEastAsia" w:hAnsiTheme="minorEastAsia" w:eastAsiaTheme="minorEastAsia"/>
              </w:rPr>
              <w:t>67</w:t>
            </w:r>
            <w:r>
              <w:rPr>
                <w:rFonts w:asciiTheme="minorEastAsia" w:hAnsiTheme="minorEastAsia" w:eastAsiaTheme="minorEastAsia"/>
              </w:rPr>
              <w:t>00</w:t>
            </w:r>
          </w:p>
        </w:tc>
        <w:tc>
          <w:tcPr>
            <w:tcW w:w="0" w:type="auto"/>
            <w:tcBorders>
              <w:top w:val="outset" w:color="auto" w:sz="6" w:space="0"/>
              <w:left w:val="outset" w:color="auto" w:sz="6" w:space="0"/>
              <w:bottom w:val="outset" w:color="auto" w:sz="6" w:space="0"/>
              <w:right w:val="outset" w:color="auto" w:sz="6" w:space="0"/>
            </w:tcBorders>
            <w:shd w:val="clear" w:color="auto" w:fill="auto"/>
          </w:tcPr>
          <w:p>
            <w:pPr>
              <w:spacing w:line="360" w:lineRule="auto"/>
              <w:rPr>
                <w:rFonts w:asciiTheme="minorEastAsia" w:hAnsiTheme="minorEastAsia" w:eastAsiaTheme="minorEastAsia"/>
              </w:rPr>
            </w:pPr>
            <w:r>
              <w:rPr>
                <w:rFonts w:asciiTheme="minorEastAsia" w:hAnsiTheme="minorEastAsia" w:eastAsiaTheme="minorEastAsia"/>
              </w:rPr>
              <w:t>-</w:t>
            </w:r>
            <w:r>
              <w:rPr>
                <w:rFonts w:hint="eastAsia" w:asciiTheme="minorEastAsia" w:hAnsiTheme="minorEastAsia" w:eastAsiaTheme="minorEastAsia"/>
              </w:rPr>
              <w:t>40</w:t>
            </w:r>
            <w:r>
              <w:rPr>
                <w:rFonts w:asciiTheme="minorEastAsia" w:hAnsiTheme="minorEastAsia" w:eastAsiaTheme="minorEastAsia"/>
              </w:rPr>
              <w:t>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spacing w:line="360" w:lineRule="auto"/>
              <w:rPr>
                <w:rFonts w:asciiTheme="minorEastAsia" w:hAnsiTheme="minorEastAsia" w:eastAsiaTheme="minorEastAsia"/>
              </w:rPr>
            </w:pPr>
            <w:r>
              <w:rPr>
                <w:rFonts w:hint="eastAsia" w:asciiTheme="minorEastAsia" w:hAnsiTheme="minorEastAsia" w:eastAsiaTheme="minorEastAsia"/>
              </w:rPr>
              <w:t>锦纶DTY</w:t>
            </w:r>
          </w:p>
        </w:tc>
        <w:tc>
          <w:tcPr>
            <w:tcW w:w="0" w:type="auto"/>
            <w:tcBorders>
              <w:top w:val="outset" w:color="auto" w:sz="6" w:space="0"/>
              <w:left w:val="outset" w:color="auto" w:sz="6" w:space="0"/>
              <w:bottom w:val="outset" w:color="auto" w:sz="6" w:space="0"/>
              <w:right w:val="outset" w:color="auto" w:sz="6" w:space="0"/>
            </w:tcBorders>
            <w:shd w:val="clear" w:color="auto" w:fill="auto"/>
          </w:tcPr>
          <w:p>
            <w:pPr>
              <w:spacing w:line="360" w:lineRule="auto"/>
              <w:rPr>
                <w:rFonts w:asciiTheme="minorEastAsia" w:hAnsiTheme="minorEastAsia" w:eastAsiaTheme="minorEastAsia"/>
              </w:rPr>
            </w:pPr>
            <w:r>
              <w:rPr>
                <w:rFonts w:asciiTheme="minorEastAsia" w:hAnsiTheme="minorEastAsia" w:eastAsiaTheme="minorEastAsia"/>
              </w:rPr>
              <w:t>18</w:t>
            </w:r>
            <w:r>
              <w:rPr>
                <w:rFonts w:hint="eastAsia" w:asciiTheme="minorEastAsia" w:hAnsiTheme="minorEastAsia" w:eastAsiaTheme="minorEastAsia"/>
              </w:rPr>
              <w:t>10</w:t>
            </w:r>
            <w:r>
              <w:rPr>
                <w:rFonts w:asciiTheme="minorEastAsia" w:hAnsiTheme="minorEastAsia" w:eastAsiaTheme="minorEastAsia"/>
              </w:rPr>
              <w:t>0</w:t>
            </w:r>
          </w:p>
        </w:tc>
        <w:tc>
          <w:tcPr>
            <w:tcW w:w="0" w:type="auto"/>
            <w:tcBorders>
              <w:top w:val="outset" w:color="auto" w:sz="6" w:space="0"/>
              <w:left w:val="outset" w:color="auto" w:sz="6" w:space="0"/>
              <w:bottom w:val="outset" w:color="auto" w:sz="6" w:space="0"/>
              <w:right w:val="outset" w:color="auto" w:sz="6" w:space="0"/>
            </w:tcBorders>
            <w:shd w:val="clear" w:color="auto" w:fill="auto"/>
          </w:tcPr>
          <w:p>
            <w:pPr>
              <w:spacing w:line="360" w:lineRule="auto"/>
              <w:rPr>
                <w:rFonts w:asciiTheme="minorEastAsia" w:hAnsiTheme="minorEastAsia" w:eastAsiaTheme="minorEastAsia"/>
              </w:rPr>
            </w:pPr>
            <w:r>
              <w:rPr>
                <w:rFonts w:asciiTheme="minorEastAsia" w:hAnsiTheme="minorEastAsia" w:eastAsiaTheme="minorEastAsia"/>
              </w:rPr>
              <w:t>-250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28" w:hRule="atLeast"/>
          <w:jc w:val="center"/>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spacing w:line="360" w:lineRule="auto"/>
              <w:rPr>
                <w:rFonts w:asciiTheme="minorEastAsia" w:hAnsiTheme="minorEastAsia" w:eastAsiaTheme="minorEastAsia"/>
              </w:rPr>
            </w:pPr>
            <w:r>
              <w:rPr>
                <w:rFonts w:hint="eastAsia" w:asciiTheme="minorEastAsia" w:hAnsiTheme="minorEastAsia" w:eastAsiaTheme="minorEastAsia"/>
              </w:rPr>
              <w:t>粘胶短纤1.2D</w:t>
            </w:r>
          </w:p>
        </w:tc>
        <w:tc>
          <w:tcPr>
            <w:tcW w:w="0" w:type="auto"/>
            <w:tcBorders>
              <w:top w:val="outset" w:color="auto" w:sz="6" w:space="0"/>
              <w:left w:val="outset" w:color="auto" w:sz="6" w:space="0"/>
              <w:bottom w:val="outset" w:color="auto" w:sz="6" w:space="0"/>
              <w:right w:val="outset" w:color="auto" w:sz="6" w:space="0"/>
            </w:tcBorders>
            <w:shd w:val="clear" w:color="auto" w:fill="auto"/>
          </w:tcPr>
          <w:p>
            <w:pPr>
              <w:spacing w:line="360" w:lineRule="auto"/>
              <w:rPr>
                <w:rFonts w:asciiTheme="minorEastAsia" w:hAnsiTheme="minorEastAsia" w:eastAsiaTheme="minorEastAsia"/>
              </w:rPr>
            </w:pPr>
            <w:r>
              <w:rPr>
                <w:rFonts w:asciiTheme="minorEastAsia" w:hAnsiTheme="minorEastAsia" w:eastAsiaTheme="minorEastAsia"/>
              </w:rPr>
              <w:t>13400</w:t>
            </w:r>
          </w:p>
        </w:tc>
        <w:tc>
          <w:tcPr>
            <w:tcW w:w="0" w:type="auto"/>
            <w:tcBorders>
              <w:top w:val="outset" w:color="auto" w:sz="6" w:space="0"/>
              <w:left w:val="outset" w:color="auto" w:sz="6" w:space="0"/>
              <w:bottom w:val="outset" w:color="auto" w:sz="6" w:space="0"/>
              <w:right w:val="outset" w:color="auto" w:sz="6" w:space="0"/>
            </w:tcBorders>
            <w:shd w:val="clear" w:color="auto" w:fill="auto"/>
          </w:tcPr>
          <w:p>
            <w:pPr>
              <w:spacing w:line="360" w:lineRule="auto"/>
              <w:rPr>
                <w:rFonts w:asciiTheme="minorEastAsia" w:hAnsiTheme="minorEastAsia" w:eastAsiaTheme="minorEastAsia"/>
              </w:rPr>
            </w:pPr>
            <w:r>
              <w:rPr>
                <w:rFonts w:hint="eastAsia" w:asciiTheme="minorEastAsia" w:hAnsiTheme="minorEastAsia" w:eastAsiaTheme="minorEastAsia"/>
              </w:rPr>
              <w:t>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spacing w:line="360" w:lineRule="auto"/>
              <w:rPr>
                <w:rFonts w:asciiTheme="minorEastAsia" w:hAnsiTheme="minorEastAsia" w:eastAsiaTheme="minorEastAsia"/>
              </w:rPr>
            </w:pPr>
            <w:r>
              <w:rPr>
                <w:rFonts w:hint="eastAsia" w:asciiTheme="minorEastAsia" w:hAnsiTheme="minorEastAsia" w:eastAsiaTheme="minorEastAsia"/>
              </w:rPr>
              <w:t>粘胶长丝120D</w:t>
            </w:r>
          </w:p>
        </w:tc>
        <w:tc>
          <w:tcPr>
            <w:tcW w:w="0" w:type="auto"/>
            <w:tcBorders>
              <w:top w:val="outset" w:color="auto" w:sz="6" w:space="0"/>
              <w:left w:val="outset" w:color="auto" w:sz="6" w:space="0"/>
              <w:bottom w:val="outset" w:color="auto" w:sz="6" w:space="0"/>
              <w:right w:val="outset" w:color="auto" w:sz="6" w:space="0"/>
            </w:tcBorders>
            <w:shd w:val="clear" w:color="auto" w:fill="auto"/>
          </w:tcPr>
          <w:p>
            <w:pPr>
              <w:spacing w:line="360" w:lineRule="auto"/>
              <w:rPr>
                <w:rFonts w:asciiTheme="minorEastAsia" w:hAnsiTheme="minorEastAsia" w:eastAsiaTheme="minorEastAsia"/>
              </w:rPr>
            </w:pPr>
            <w:r>
              <w:rPr>
                <w:rFonts w:asciiTheme="minorEastAsia" w:hAnsiTheme="minorEastAsia" w:eastAsiaTheme="minorEastAsia"/>
              </w:rPr>
              <w:t>43600</w:t>
            </w:r>
          </w:p>
        </w:tc>
        <w:tc>
          <w:tcPr>
            <w:tcW w:w="0" w:type="auto"/>
            <w:tcBorders>
              <w:top w:val="outset" w:color="auto" w:sz="6" w:space="0"/>
              <w:left w:val="outset" w:color="auto" w:sz="6" w:space="0"/>
              <w:bottom w:val="outset" w:color="auto" w:sz="6" w:space="0"/>
              <w:right w:val="outset" w:color="auto" w:sz="6" w:space="0"/>
            </w:tcBorders>
            <w:shd w:val="clear" w:color="auto" w:fill="auto"/>
          </w:tcPr>
          <w:p>
            <w:pPr>
              <w:spacing w:line="360" w:lineRule="auto"/>
              <w:rPr>
                <w:rFonts w:asciiTheme="minorEastAsia" w:hAnsiTheme="minorEastAsia" w:eastAsiaTheme="minorEastAsia"/>
              </w:rPr>
            </w:pPr>
            <w:r>
              <w:rPr>
                <w:rFonts w:asciiTheme="minorEastAsia" w:hAnsiTheme="minorEastAsia" w:eastAsiaTheme="minorEastAsia"/>
              </w:rPr>
              <w:t>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spacing w:line="360" w:lineRule="auto"/>
              <w:rPr>
                <w:rFonts w:asciiTheme="minorEastAsia" w:hAnsiTheme="minorEastAsia" w:eastAsiaTheme="minorEastAsia"/>
              </w:rPr>
            </w:pPr>
            <w:r>
              <w:rPr>
                <w:rFonts w:hint="eastAsia" w:asciiTheme="minorEastAsia" w:hAnsiTheme="minorEastAsia" w:eastAsiaTheme="minorEastAsia"/>
              </w:rPr>
              <w:t>腈纶短纤</w:t>
            </w:r>
          </w:p>
        </w:tc>
        <w:tc>
          <w:tcPr>
            <w:tcW w:w="0" w:type="auto"/>
            <w:tcBorders>
              <w:top w:val="outset" w:color="auto" w:sz="6" w:space="0"/>
              <w:left w:val="outset" w:color="auto" w:sz="6" w:space="0"/>
              <w:bottom w:val="outset" w:color="auto" w:sz="6" w:space="0"/>
              <w:right w:val="outset" w:color="auto" w:sz="6" w:space="0"/>
            </w:tcBorders>
            <w:shd w:val="clear" w:color="auto" w:fill="auto"/>
          </w:tcPr>
          <w:p>
            <w:pPr>
              <w:spacing w:line="360" w:lineRule="auto"/>
              <w:rPr>
                <w:rFonts w:asciiTheme="minorEastAsia" w:hAnsiTheme="minorEastAsia" w:eastAsiaTheme="minorEastAsia"/>
              </w:rPr>
            </w:pPr>
            <w:r>
              <w:rPr>
                <w:rFonts w:asciiTheme="minorEastAsia" w:hAnsiTheme="minorEastAsia" w:eastAsiaTheme="minorEastAsia"/>
              </w:rPr>
              <w:t>17100</w:t>
            </w:r>
          </w:p>
        </w:tc>
        <w:tc>
          <w:tcPr>
            <w:tcW w:w="0" w:type="auto"/>
            <w:tcBorders>
              <w:top w:val="outset" w:color="auto" w:sz="6" w:space="0"/>
              <w:left w:val="outset" w:color="auto" w:sz="6" w:space="0"/>
              <w:bottom w:val="outset" w:color="auto" w:sz="6" w:space="0"/>
              <w:right w:val="outset" w:color="auto" w:sz="6" w:space="0"/>
            </w:tcBorders>
            <w:shd w:val="clear" w:color="auto" w:fill="auto"/>
          </w:tcPr>
          <w:p>
            <w:pPr>
              <w:spacing w:line="360" w:lineRule="auto"/>
              <w:rPr>
                <w:rFonts w:asciiTheme="minorEastAsia" w:hAnsiTheme="minorEastAsia" w:eastAsiaTheme="minorEastAsia"/>
              </w:rPr>
            </w:pPr>
            <w:r>
              <w:rPr>
                <w:rFonts w:asciiTheme="minorEastAsia" w:hAnsiTheme="minorEastAsia" w:eastAsiaTheme="minorEastAsia"/>
              </w:rPr>
              <w:t>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spacing w:line="360" w:lineRule="auto"/>
              <w:rPr>
                <w:rFonts w:asciiTheme="minorEastAsia" w:hAnsiTheme="minorEastAsia" w:eastAsiaTheme="minorEastAsia"/>
              </w:rPr>
            </w:pPr>
            <w:r>
              <w:rPr>
                <w:rFonts w:hint="eastAsia" w:asciiTheme="minorEastAsia" w:hAnsiTheme="minorEastAsia" w:eastAsiaTheme="minorEastAsia"/>
              </w:rPr>
              <w:t>氨纶40D</w:t>
            </w:r>
          </w:p>
        </w:tc>
        <w:tc>
          <w:tcPr>
            <w:tcW w:w="0" w:type="auto"/>
            <w:tcBorders>
              <w:top w:val="outset" w:color="auto" w:sz="6" w:space="0"/>
              <w:left w:val="outset" w:color="auto" w:sz="6" w:space="0"/>
              <w:bottom w:val="outset" w:color="auto" w:sz="6" w:space="0"/>
              <w:right w:val="outset" w:color="auto" w:sz="6" w:space="0"/>
            </w:tcBorders>
            <w:shd w:val="clear" w:color="auto" w:fill="auto"/>
          </w:tcPr>
          <w:p>
            <w:pPr>
              <w:spacing w:line="360" w:lineRule="auto"/>
              <w:rPr>
                <w:rFonts w:asciiTheme="minorEastAsia" w:hAnsiTheme="minorEastAsia" w:eastAsiaTheme="minorEastAsia"/>
              </w:rPr>
            </w:pPr>
            <w:r>
              <w:rPr>
                <w:rFonts w:asciiTheme="minorEastAsia" w:hAnsiTheme="minorEastAsia" w:eastAsiaTheme="minorEastAsia"/>
              </w:rPr>
              <w:t>3</w:t>
            </w:r>
            <w:r>
              <w:rPr>
                <w:rFonts w:hint="eastAsia" w:asciiTheme="minorEastAsia" w:hAnsiTheme="minorEastAsia" w:eastAsiaTheme="minorEastAsia"/>
              </w:rPr>
              <w:t>15</w:t>
            </w:r>
            <w:r>
              <w:rPr>
                <w:rFonts w:asciiTheme="minorEastAsia" w:hAnsiTheme="minorEastAsia" w:eastAsiaTheme="minorEastAsia"/>
              </w:rPr>
              <w:t>00</w:t>
            </w:r>
          </w:p>
        </w:tc>
        <w:tc>
          <w:tcPr>
            <w:tcW w:w="0" w:type="auto"/>
            <w:tcBorders>
              <w:top w:val="outset" w:color="auto" w:sz="6" w:space="0"/>
              <w:left w:val="outset" w:color="auto" w:sz="6" w:space="0"/>
              <w:bottom w:val="outset" w:color="auto" w:sz="6" w:space="0"/>
              <w:right w:val="outset" w:color="auto" w:sz="6" w:space="0"/>
            </w:tcBorders>
            <w:shd w:val="clear" w:color="auto" w:fill="auto"/>
          </w:tcPr>
          <w:p>
            <w:pPr>
              <w:spacing w:line="360" w:lineRule="auto"/>
              <w:rPr>
                <w:rFonts w:asciiTheme="minorEastAsia" w:hAnsiTheme="minorEastAsia" w:eastAsiaTheme="minorEastAsia"/>
              </w:rPr>
            </w:pPr>
            <w:r>
              <w:rPr>
                <w:rFonts w:hint="eastAsia" w:asciiTheme="minorEastAsia" w:hAnsiTheme="minorEastAsia" w:eastAsiaTheme="minorEastAsia"/>
              </w:rPr>
              <w:t>-500</w:t>
            </w:r>
          </w:p>
        </w:tc>
      </w:tr>
    </w:tbl>
    <w:p>
      <w:pPr>
        <w:spacing w:line="360" w:lineRule="auto"/>
        <w:rPr>
          <w:rFonts w:asciiTheme="minorEastAsia" w:hAnsiTheme="minorEastAsia" w:eastAsiaTheme="minorEastAsia"/>
        </w:rPr>
      </w:pPr>
      <w:r>
        <w:rPr>
          <w:rFonts w:hint="eastAsia" w:asciiTheme="minorEastAsia" w:hAnsiTheme="minorEastAsia" w:eastAsiaTheme="minorEastAsia"/>
        </w:rPr>
        <w:t>注：外盘为周三价格。较上周涨跌为今日价格与上期报告对比。</w:t>
      </w:r>
    </w:p>
    <w:p>
      <w:pPr>
        <w:spacing w:line="360" w:lineRule="auto"/>
        <w:rPr>
          <w:rFonts w:asciiTheme="minorEastAsia" w:hAnsiTheme="minorEastAsia" w:eastAsiaTheme="minorEastAsia"/>
        </w:rPr>
      </w:pPr>
    </w:p>
    <w:p>
      <w:pPr>
        <w:spacing w:line="360" w:lineRule="auto"/>
        <w:rPr>
          <w:rFonts w:asciiTheme="minorEastAsia" w:hAnsiTheme="minorEastAsia" w:eastAsiaTheme="minorEastAsia"/>
        </w:rPr>
      </w:pPr>
      <w:r>
        <w:rPr>
          <w:rFonts w:hint="eastAsia" w:asciiTheme="minorEastAsia" w:hAnsiTheme="minorEastAsia" w:eastAsiaTheme="minorEastAsia"/>
        </w:rPr>
        <w:t>【市场行情】</w:t>
      </w:r>
    </w:p>
    <w:p>
      <w:pPr>
        <w:spacing w:line="360" w:lineRule="auto"/>
        <w:rPr>
          <w:rFonts w:asciiTheme="minorEastAsia" w:hAnsiTheme="minorEastAsia" w:eastAsiaTheme="minorEastAsia"/>
        </w:rPr>
      </w:pPr>
      <w:r>
        <w:rPr>
          <w:rFonts w:hint="eastAsia" w:asciiTheme="minorEastAsia" w:hAnsiTheme="minorEastAsia" w:eastAsiaTheme="minorEastAsia"/>
        </w:rPr>
        <w:t>原油：本周原油震荡整理，但目前可能还有外围风险带来的进一步下跌风险，并不能完全判定上一波跌势走完。不过还是那句话，前期下沿仍然有强支撑力，再加上汽柴油消费旺季即将来临，整体依然看区间震荡逻辑。本周</w:t>
      </w:r>
      <w:r>
        <w:rPr>
          <w:rFonts w:asciiTheme="minorEastAsia" w:hAnsiTheme="minorEastAsia" w:eastAsiaTheme="minorEastAsia"/>
        </w:rPr>
        <w:t>WTI主力合约价格运行在72-75美元/桶，布伦特主力合约价格运行在76-79美元/桶。</w:t>
      </w:r>
    </w:p>
    <w:p>
      <w:pPr>
        <w:spacing w:line="360" w:lineRule="auto"/>
        <w:rPr>
          <w:rFonts w:asciiTheme="minorEastAsia" w:hAnsiTheme="minorEastAsia" w:eastAsiaTheme="minorEastAsia"/>
        </w:rPr>
      </w:pPr>
    </w:p>
    <w:p>
      <w:pPr>
        <w:spacing w:line="360" w:lineRule="auto"/>
        <w:rPr>
          <w:rFonts w:asciiTheme="minorEastAsia" w:hAnsiTheme="minorEastAsia" w:eastAsiaTheme="minorEastAsia"/>
        </w:rPr>
      </w:pPr>
      <w:r>
        <w:rPr>
          <w:rFonts w:hint="eastAsia" w:asciiTheme="minorEastAsia" w:hAnsiTheme="minorEastAsia" w:eastAsiaTheme="minorEastAsia"/>
        </w:rPr>
        <w:t>聚酯涤纶：本周市场对美国债务危机等事件的宏观敏感度偏高，商品整体大幅走弱，而本周原油相对抗跌，故而</w:t>
      </w:r>
      <w:r>
        <w:rPr>
          <w:rFonts w:asciiTheme="minorEastAsia" w:hAnsiTheme="minorEastAsia" w:eastAsiaTheme="minorEastAsia"/>
        </w:rPr>
        <w:t>PTA相对其他产品抗跌</w:t>
      </w:r>
      <w:r>
        <w:rPr>
          <w:rFonts w:hint="eastAsia" w:asciiTheme="minorEastAsia" w:hAnsiTheme="minorEastAsia" w:eastAsiaTheme="minorEastAsia"/>
        </w:rPr>
        <w:t>，但</w:t>
      </w:r>
      <w:r>
        <w:rPr>
          <w:rFonts w:asciiTheme="minorEastAsia" w:hAnsiTheme="minorEastAsia" w:eastAsiaTheme="minorEastAsia"/>
        </w:rPr>
        <w:t>MEG再度挑战整数位。聚酯</w:t>
      </w:r>
      <w:r>
        <w:rPr>
          <w:rFonts w:hint="eastAsia" w:asciiTheme="minorEastAsia" w:hAnsiTheme="minorEastAsia" w:eastAsiaTheme="minorEastAsia"/>
        </w:rPr>
        <w:t>涤纶</w:t>
      </w:r>
      <w:r>
        <w:rPr>
          <w:rFonts w:asciiTheme="minorEastAsia" w:hAnsiTheme="minorEastAsia" w:eastAsiaTheme="minorEastAsia"/>
        </w:rPr>
        <w:t>本周产销偏弱，预计下周市场仍羸弱。</w:t>
      </w:r>
    </w:p>
    <w:p>
      <w:pPr>
        <w:spacing w:line="360" w:lineRule="auto"/>
        <w:rPr>
          <w:rFonts w:asciiTheme="minorEastAsia" w:hAnsiTheme="minorEastAsia" w:eastAsiaTheme="minorEastAsia"/>
        </w:rPr>
      </w:pPr>
      <w:r>
        <w:rPr>
          <w:rFonts w:asciiTheme="minorEastAsia" w:hAnsiTheme="minorEastAsia" w:eastAsiaTheme="minorEastAsia"/>
        </w:rPr>
        <w:t xml:space="preserve"> </w:t>
      </w:r>
    </w:p>
    <w:p>
      <w:pPr>
        <w:spacing w:line="360" w:lineRule="auto"/>
        <w:rPr>
          <w:rFonts w:asciiTheme="minorEastAsia" w:hAnsiTheme="minorEastAsia" w:eastAsiaTheme="minorEastAsia"/>
        </w:rPr>
      </w:pPr>
      <w:r>
        <w:rPr>
          <w:rFonts w:hint="eastAsia" w:asciiTheme="minorEastAsia" w:hAnsiTheme="minorEastAsia" w:eastAsiaTheme="minorEastAsia"/>
        </w:rPr>
        <w:t>锦纶：因近期原料合约和现货原料弱势，本周锦纶市场走势小跌，锦纶企业开机率约</w:t>
      </w:r>
      <w:r>
        <w:rPr>
          <w:rFonts w:asciiTheme="minorEastAsia" w:hAnsiTheme="minorEastAsia" w:eastAsiaTheme="minorEastAsia"/>
        </w:rPr>
        <w:t>8成</w:t>
      </w:r>
      <w:r>
        <w:rPr>
          <w:rFonts w:hint="eastAsia" w:asciiTheme="minorEastAsia" w:hAnsiTheme="minorEastAsia" w:eastAsiaTheme="minorEastAsia"/>
        </w:rPr>
        <w:t>，</w:t>
      </w:r>
      <w:r>
        <w:rPr>
          <w:rFonts w:asciiTheme="minorEastAsia" w:hAnsiTheme="minorEastAsia" w:eastAsiaTheme="minorEastAsia"/>
        </w:rPr>
        <w:t>供货一般</w:t>
      </w:r>
      <w:r>
        <w:rPr>
          <w:rFonts w:hint="eastAsia" w:asciiTheme="minorEastAsia" w:hAnsiTheme="minorEastAsia" w:eastAsiaTheme="minorEastAsia"/>
        </w:rPr>
        <w:t>。</w:t>
      </w:r>
      <w:r>
        <w:rPr>
          <w:rFonts w:asciiTheme="minorEastAsia" w:hAnsiTheme="minorEastAsia" w:eastAsiaTheme="minorEastAsia"/>
        </w:rPr>
        <w:t>下游织造</w:t>
      </w:r>
      <w:r>
        <w:rPr>
          <w:rFonts w:hint="eastAsia" w:asciiTheme="minorEastAsia" w:hAnsiTheme="minorEastAsia" w:eastAsiaTheme="minorEastAsia"/>
        </w:rPr>
        <w:t>企业</w:t>
      </w:r>
      <w:r>
        <w:rPr>
          <w:rFonts w:asciiTheme="minorEastAsia" w:hAnsiTheme="minorEastAsia" w:eastAsiaTheme="minorEastAsia"/>
        </w:rPr>
        <w:t>开工</w:t>
      </w:r>
      <w:r>
        <w:rPr>
          <w:rFonts w:hint="eastAsia" w:asciiTheme="minorEastAsia" w:hAnsiTheme="minorEastAsia" w:eastAsiaTheme="minorEastAsia"/>
        </w:rPr>
        <w:t>、</w:t>
      </w:r>
      <w:r>
        <w:rPr>
          <w:rFonts w:asciiTheme="minorEastAsia" w:hAnsiTheme="minorEastAsia" w:eastAsiaTheme="minorEastAsia"/>
        </w:rPr>
        <w:t>采购</w:t>
      </w:r>
      <w:r>
        <w:rPr>
          <w:rFonts w:hint="eastAsia" w:asciiTheme="minorEastAsia" w:hAnsiTheme="minorEastAsia" w:eastAsiaTheme="minorEastAsia"/>
        </w:rPr>
        <w:t>保持</w:t>
      </w:r>
      <w:r>
        <w:rPr>
          <w:rFonts w:asciiTheme="minorEastAsia" w:hAnsiTheme="minorEastAsia" w:eastAsiaTheme="minorEastAsia"/>
        </w:rPr>
        <w:t>谨慎。预计后市原料</w:t>
      </w:r>
      <w:r>
        <w:rPr>
          <w:rFonts w:hint="eastAsia" w:asciiTheme="minorEastAsia" w:hAnsiTheme="minorEastAsia" w:eastAsiaTheme="minorEastAsia"/>
        </w:rPr>
        <w:t>处于</w:t>
      </w:r>
      <w:r>
        <w:rPr>
          <w:rFonts w:asciiTheme="minorEastAsia" w:hAnsiTheme="minorEastAsia" w:eastAsiaTheme="minorEastAsia"/>
        </w:rPr>
        <w:t>低位，</w:t>
      </w:r>
      <w:r>
        <w:rPr>
          <w:rFonts w:hint="eastAsia" w:asciiTheme="minorEastAsia" w:hAnsiTheme="minorEastAsia" w:eastAsiaTheme="minorEastAsia"/>
        </w:rPr>
        <w:t>锦纶</w:t>
      </w:r>
      <w:r>
        <w:rPr>
          <w:rFonts w:asciiTheme="minorEastAsia" w:hAnsiTheme="minorEastAsia" w:eastAsiaTheme="minorEastAsia"/>
        </w:rPr>
        <w:t>走势微弱</w:t>
      </w:r>
      <w:r>
        <w:rPr>
          <w:rFonts w:hint="eastAsia" w:asciiTheme="minorEastAsia" w:hAnsiTheme="minorEastAsia" w:eastAsiaTheme="minorEastAsia"/>
        </w:rPr>
        <w:t>，以</w:t>
      </w:r>
      <w:r>
        <w:rPr>
          <w:rFonts w:asciiTheme="minorEastAsia" w:hAnsiTheme="minorEastAsia" w:eastAsiaTheme="minorEastAsia"/>
        </w:rPr>
        <w:t>寻底为主</w:t>
      </w:r>
      <w:r>
        <w:rPr>
          <w:rFonts w:hint="eastAsia" w:asciiTheme="minorEastAsia" w:hAnsiTheme="minorEastAsia" w:eastAsiaTheme="minorEastAsia"/>
        </w:rPr>
        <w:t>。</w:t>
      </w:r>
    </w:p>
    <w:p>
      <w:pPr>
        <w:spacing w:line="360" w:lineRule="auto"/>
        <w:rPr>
          <w:rFonts w:asciiTheme="minorEastAsia" w:hAnsiTheme="minorEastAsia" w:eastAsiaTheme="minorEastAsia"/>
        </w:rPr>
      </w:pPr>
      <w:r>
        <w:rPr>
          <w:rFonts w:asciiTheme="minorEastAsia" w:hAnsiTheme="minorEastAsia" w:eastAsiaTheme="minorEastAsia"/>
        </w:rPr>
        <w:t xml:space="preserve"> </w:t>
      </w:r>
    </w:p>
    <w:p>
      <w:pPr>
        <w:spacing w:line="360" w:lineRule="auto"/>
        <w:rPr>
          <w:rFonts w:asciiTheme="minorEastAsia" w:hAnsiTheme="minorEastAsia" w:eastAsiaTheme="minorEastAsia"/>
        </w:rPr>
      </w:pPr>
      <w:r>
        <w:rPr>
          <w:rFonts w:hint="eastAsia" w:asciiTheme="minorEastAsia" w:hAnsiTheme="minorEastAsia" w:eastAsiaTheme="minorEastAsia"/>
        </w:rPr>
        <w:t>氨纶：国内氨纶走势</w:t>
      </w:r>
      <w:r>
        <w:rPr>
          <w:rFonts w:asciiTheme="minorEastAsia" w:hAnsiTheme="minorEastAsia" w:eastAsiaTheme="minorEastAsia"/>
        </w:rPr>
        <w:t>微</w:t>
      </w:r>
      <w:r>
        <w:rPr>
          <w:rFonts w:hint="eastAsia" w:asciiTheme="minorEastAsia" w:hAnsiTheme="minorEastAsia" w:eastAsiaTheme="minorEastAsia"/>
        </w:rPr>
        <w:t>弱，原料稳健，行业经营亏损但出货一般。终端纺织品各领域开工低位，圆机、织布、经编企业开机率约</w:t>
      </w:r>
      <w:r>
        <w:rPr>
          <w:rFonts w:asciiTheme="minorEastAsia" w:hAnsiTheme="minorEastAsia" w:eastAsiaTheme="minorEastAsia"/>
        </w:rPr>
        <w:t>6成，客户买气不够</w:t>
      </w:r>
      <w:r>
        <w:rPr>
          <w:rFonts w:hint="eastAsia" w:asciiTheme="minorEastAsia" w:hAnsiTheme="minorEastAsia" w:eastAsiaTheme="minorEastAsia"/>
        </w:rPr>
        <w:t>。</w:t>
      </w:r>
      <w:r>
        <w:rPr>
          <w:rFonts w:asciiTheme="minorEastAsia" w:hAnsiTheme="minorEastAsia" w:eastAsiaTheme="minorEastAsia"/>
        </w:rPr>
        <w:t>后市预计</w:t>
      </w:r>
      <w:r>
        <w:rPr>
          <w:rFonts w:hint="eastAsia" w:asciiTheme="minorEastAsia" w:hAnsiTheme="minorEastAsia" w:eastAsiaTheme="minorEastAsia"/>
        </w:rPr>
        <w:t>氨纶</w:t>
      </w:r>
      <w:r>
        <w:rPr>
          <w:rFonts w:asciiTheme="minorEastAsia" w:hAnsiTheme="minorEastAsia" w:eastAsiaTheme="minorEastAsia"/>
        </w:rPr>
        <w:t>低位整理</w:t>
      </w:r>
      <w:r>
        <w:rPr>
          <w:rFonts w:hint="eastAsia" w:asciiTheme="minorEastAsia" w:hAnsiTheme="minorEastAsia" w:eastAsiaTheme="minorEastAsia"/>
        </w:rPr>
        <w:t>。</w:t>
      </w:r>
    </w:p>
    <w:p>
      <w:pPr>
        <w:spacing w:line="360" w:lineRule="auto"/>
        <w:rPr>
          <w:rFonts w:asciiTheme="minorEastAsia" w:hAnsiTheme="minorEastAsia" w:eastAsiaTheme="minorEastAsia"/>
        </w:rPr>
      </w:pPr>
    </w:p>
    <w:p>
      <w:pPr>
        <w:spacing w:line="360" w:lineRule="auto"/>
        <w:rPr>
          <w:rFonts w:asciiTheme="minorEastAsia" w:hAnsiTheme="minorEastAsia" w:eastAsiaTheme="minorEastAsia"/>
        </w:rPr>
      </w:pPr>
      <w:r>
        <w:rPr>
          <w:rFonts w:hint="eastAsia" w:asciiTheme="minorEastAsia" w:hAnsiTheme="minorEastAsia" w:eastAsiaTheme="minorEastAsia"/>
        </w:rPr>
        <w:t>粘胶纤维：粘胶短纤市场新单不多，少量刚需补货，工厂基本以前期订单发货为主。下游纱厂原料备货至</w:t>
      </w:r>
      <w:r>
        <w:rPr>
          <w:rFonts w:asciiTheme="minorEastAsia" w:hAnsiTheme="minorEastAsia" w:eastAsiaTheme="minorEastAsia"/>
        </w:rPr>
        <w:t>6月中下旬，粘胶</w:t>
      </w:r>
      <w:r>
        <w:rPr>
          <w:rFonts w:hint="eastAsia" w:asciiTheme="minorEastAsia" w:hAnsiTheme="minorEastAsia" w:eastAsiaTheme="minorEastAsia"/>
        </w:rPr>
        <w:t>纤维</w:t>
      </w:r>
      <w:r>
        <w:rPr>
          <w:rFonts w:asciiTheme="minorEastAsia" w:hAnsiTheme="minorEastAsia" w:eastAsiaTheme="minorEastAsia"/>
        </w:rPr>
        <w:t>市场延续调整</w:t>
      </w:r>
      <w:r>
        <w:rPr>
          <w:rFonts w:hint="eastAsia" w:asciiTheme="minorEastAsia" w:hAnsiTheme="minorEastAsia" w:eastAsiaTheme="minorEastAsia"/>
        </w:rPr>
        <w:t>、</w:t>
      </w:r>
      <w:r>
        <w:rPr>
          <w:rFonts w:asciiTheme="minorEastAsia" w:hAnsiTheme="minorEastAsia" w:eastAsiaTheme="minorEastAsia"/>
        </w:rPr>
        <w:t>观望</w:t>
      </w:r>
      <w:r>
        <w:rPr>
          <w:rFonts w:hint="eastAsia" w:asciiTheme="minorEastAsia" w:hAnsiTheme="minorEastAsia" w:eastAsiaTheme="minorEastAsia"/>
        </w:rPr>
        <w:t>态势</w:t>
      </w:r>
      <w:r>
        <w:rPr>
          <w:rFonts w:asciiTheme="minorEastAsia" w:hAnsiTheme="minorEastAsia" w:eastAsiaTheme="minorEastAsia"/>
        </w:rPr>
        <w:t>，近期关注下游市场跟进情况。</w:t>
      </w:r>
    </w:p>
    <w:p>
      <w:pPr>
        <w:spacing w:line="360" w:lineRule="auto"/>
        <w:rPr>
          <w:rFonts w:asciiTheme="minorEastAsia" w:hAnsiTheme="minorEastAsia" w:eastAsiaTheme="minorEastAsia"/>
        </w:rPr>
      </w:pPr>
      <w:r>
        <w:rPr>
          <w:rFonts w:asciiTheme="minorEastAsia" w:hAnsiTheme="minorEastAsia" w:eastAsiaTheme="minorEastAsia"/>
        </w:rPr>
        <w:t xml:space="preserve"> </w:t>
      </w:r>
    </w:p>
    <w:p>
      <w:pPr>
        <w:spacing w:line="360" w:lineRule="auto"/>
        <w:rPr>
          <w:rFonts w:asciiTheme="minorEastAsia" w:hAnsiTheme="minorEastAsia" w:eastAsiaTheme="minorEastAsia"/>
        </w:rPr>
      </w:pPr>
      <w:r>
        <w:rPr>
          <w:rFonts w:hint="eastAsia" w:asciiTheme="minorEastAsia" w:hAnsiTheme="minorEastAsia" w:eastAsiaTheme="minorEastAsia"/>
        </w:rPr>
        <w:t>腈纶：本周腈纶工厂平稳结算，装置开工处于低位，供应偏少，库存压力减缓。下游需求变化不大。下周腈纶价格预计维持平稳。</w:t>
      </w:r>
    </w:p>
    <w:p>
      <w:pPr>
        <w:spacing w:line="360" w:lineRule="auto"/>
        <w:rPr>
          <w:rFonts w:asciiTheme="minorEastAsia" w:hAnsiTheme="minorEastAsia" w:eastAsiaTheme="minorEastAsia"/>
        </w:rPr>
      </w:pPr>
    </w:p>
    <w:p>
      <w:pPr>
        <w:spacing w:line="360" w:lineRule="auto"/>
        <w:rPr>
          <w:rFonts w:asciiTheme="minorEastAsia" w:hAnsiTheme="minorEastAsia" w:eastAsiaTheme="minorEastAsia"/>
        </w:rPr>
      </w:pPr>
      <w:r>
        <w:rPr>
          <w:rFonts w:hint="eastAsia" w:asciiTheme="minorEastAsia" w:hAnsiTheme="minorEastAsia" w:eastAsiaTheme="minorEastAsia"/>
        </w:rPr>
        <w:t>（本期完）</w:t>
      </w:r>
    </w:p>
    <w:p>
      <w:pPr>
        <w:spacing w:line="360" w:lineRule="auto"/>
        <w:rPr>
          <w:rFonts w:asciiTheme="minorEastAsia" w:hAnsiTheme="minorEastAsia" w:eastAsiaTheme="minorEastAsia"/>
        </w:rPr>
      </w:pPr>
      <w:r>
        <w:rPr>
          <w:rFonts w:hint="eastAsia" w:asciiTheme="minorEastAsia" w:hAnsiTheme="minorEastAsia" w:eastAsiaTheme="minorEastAsia"/>
        </w:rPr>
        <w:t>※本手机报免费赠阅，如需宣传服务，或有任何意见、取消服务等，请致电中国化纤协会</w:t>
      </w:r>
      <w:r>
        <w:rPr>
          <w:rFonts w:asciiTheme="minorEastAsia" w:hAnsiTheme="minorEastAsia" w:eastAsiaTheme="minorEastAsia"/>
        </w:rPr>
        <w:t>010-51292251-823</w:t>
      </w:r>
      <w:r>
        <w:rPr>
          <w:rFonts w:hint="eastAsia" w:asciiTheme="minorEastAsia" w:hAnsiTheme="minorEastAsia" w:eastAsiaTheme="minorEastAsia"/>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MS Mincho">
    <w:panose1 w:val="02020609040205080304"/>
    <w:charset w:val="80"/>
    <w:family w:val="modern"/>
    <w:pitch w:val="default"/>
    <w:sig w:usb0="A00002BF" w:usb1="68C7FCFB" w:usb2="00000010" w:usb3="00000000" w:csb0="4002009F" w:csb1="DFD70000"/>
  </w:font>
  <w:font w:name="微软雅黑">
    <w:panose1 w:val="020B0503020204020204"/>
    <w:charset w:val="86"/>
    <w:family w:val="auto"/>
    <w:pitch w:val="default"/>
    <w:sig w:usb0="80000287" w:usb1="2A0F3C52" w:usb2="00000016" w:usb3="00000000" w:csb0="0004001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冬子">
    <w15:presenceInfo w15:providerId="WPS Office" w15:userId="409919422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trackRevisions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29F"/>
    <w:rsid w:val="0000011A"/>
    <w:rsid w:val="00000186"/>
    <w:rsid w:val="000008EB"/>
    <w:rsid w:val="00000E4E"/>
    <w:rsid w:val="0000104F"/>
    <w:rsid w:val="0000117D"/>
    <w:rsid w:val="00001259"/>
    <w:rsid w:val="00001366"/>
    <w:rsid w:val="00001DF3"/>
    <w:rsid w:val="00002372"/>
    <w:rsid w:val="00002E3A"/>
    <w:rsid w:val="000030F9"/>
    <w:rsid w:val="00003785"/>
    <w:rsid w:val="00004EDE"/>
    <w:rsid w:val="00004FBD"/>
    <w:rsid w:val="000053E6"/>
    <w:rsid w:val="00005565"/>
    <w:rsid w:val="00005C4F"/>
    <w:rsid w:val="00006BA8"/>
    <w:rsid w:val="00007155"/>
    <w:rsid w:val="00007871"/>
    <w:rsid w:val="000079D3"/>
    <w:rsid w:val="00011748"/>
    <w:rsid w:val="00012A73"/>
    <w:rsid w:val="00012E8B"/>
    <w:rsid w:val="00014251"/>
    <w:rsid w:val="000160AA"/>
    <w:rsid w:val="0001663B"/>
    <w:rsid w:val="000167D4"/>
    <w:rsid w:val="000170DD"/>
    <w:rsid w:val="000171A4"/>
    <w:rsid w:val="00017C47"/>
    <w:rsid w:val="000203F6"/>
    <w:rsid w:val="00022217"/>
    <w:rsid w:val="00022337"/>
    <w:rsid w:val="00022F82"/>
    <w:rsid w:val="000238A6"/>
    <w:rsid w:val="00023F47"/>
    <w:rsid w:val="00024D68"/>
    <w:rsid w:val="00025553"/>
    <w:rsid w:val="00025ECB"/>
    <w:rsid w:val="00026B36"/>
    <w:rsid w:val="00026F60"/>
    <w:rsid w:val="00030683"/>
    <w:rsid w:val="00030B31"/>
    <w:rsid w:val="0003116C"/>
    <w:rsid w:val="0003169C"/>
    <w:rsid w:val="00033492"/>
    <w:rsid w:val="00034049"/>
    <w:rsid w:val="00034B4E"/>
    <w:rsid w:val="00034B7B"/>
    <w:rsid w:val="00035CF8"/>
    <w:rsid w:val="000374A5"/>
    <w:rsid w:val="00037DB7"/>
    <w:rsid w:val="00040055"/>
    <w:rsid w:val="00040317"/>
    <w:rsid w:val="00040774"/>
    <w:rsid w:val="00040BE9"/>
    <w:rsid w:val="00040F76"/>
    <w:rsid w:val="000413CF"/>
    <w:rsid w:val="000415A7"/>
    <w:rsid w:val="0004164A"/>
    <w:rsid w:val="0004184F"/>
    <w:rsid w:val="000427F0"/>
    <w:rsid w:val="00042BD2"/>
    <w:rsid w:val="00042F6E"/>
    <w:rsid w:val="00043404"/>
    <w:rsid w:val="00043421"/>
    <w:rsid w:val="00043B4C"/>
    <w:rsid w:val="00043F37"/>
    <w:rsid w:val="0004457E"/>
    <w:rsid w:val="000452D2"/>
    <w:rsid w:val="000458C5"/>
    <w:rsid w:val="000465C9"/>
    <w:rsid w:val="0004711A"/>
    <w:rsid w:val="0004752D"/>
    <w:rsid w:val="000479D7"/>
    <w:rsid w:val="0005063D"/>
    <w:rsid w:val="0005181F"/>
    <w:rsid w:val="00052707"/>
    <w:rsid w:val="000533DC"/>
    <w:rsid w:val="000535B2"/>
    <w:rsid w:val="000539C0"/>
    <w:rsid w:val="00054132"/>
    <w:rsid w:val="00054BD6"/>
    <w:rsid w:val="00054FED"/>
    <w:rsid w:val="0005527C"/>
    <w:rsid w:val="000554A6"/>
    <w:rsid w:val="00055F4D"/>
    <w:rsid w:val="000560BE"/>
    <w:rsid w:val="00056161"/>
    <w:rsid w:val="000561B5"/>
    <w:rsid w:val="00056F68"/>
    <w:rsid w:val="0005739C"/>
    <w:rsid w:val="0005758C"/>
    <w:rsid w:val="00060286"/>
    <w:rsid w:val="0006072C"/>
    <w:rsid w:val="00060D59"/>
    <w:rsid w:val="00061338"/>
    <w:rsid w:val="00061717"/>
    <w:rsid w:val="000628A0"/>
    <w:rsid w:val="0006331A"/>
    <w:rsid w:val="000644F2"/>
    <w:rsid w:val="00064B7B"/>
    <w:rsid w:val="00065093"/>
    <w:rsid w:val="00065299"/>
    <w:rsid w:val="00066FAF"/>
    <w:rsid w:val="00067559"/>
    <w:rsid w:val="00070BCA"/>
    <w:rsid w:val="00070DE7"/>
    <w:rsid w:val="00070F29"/>
    <w:rsid w:val="00071070"/>
    <w:rsid w:val="00071169"/>
    <w:rsid w:val="0007182E"/>
    <w:rsid w:val="00071AF3"/>
    <w:rsid w:val="00071C5D"/>
    <w:rsid w:val="00072074"/>
    <w:rsid w:val="000721A8"/>
    <w:rsid w:val="00072728"/>
    <w:rsid w:val="00072DC9"/>
    <w:rsid w:val="00073409"/>
    <w:rsid w:val="000738CB"/>
    <w:rsid w:val="00073D15"/>
    <w:rsid w:val="00073F59"/>
    <w:rsid w:val="000755E1"/>
    <w:rsid w:val="00077432"/>
    <w:rsid w:val="000777E8"/>
    <w:rsid w:val="000777FB"/>
    <w:rsid w:val="0008018A"/>
    <w:rsid w:val="00080705"/>
    <w:rsid w:val="00080AC2"/>
    <w:rsid w:val="00080B87"/>
    <w:rsid w:val="00082066"/>
    <w:rsid w:val="000821D8"/>
    <w:rsid w:val="00082920"/>
    <w:rsid w:val="0008314A"/>
    <w:rsid w:val="000831CD"/>
    <w:rsid w:val="000832F0"/>
    <w:rsid w:val="00083519"/>
    <w:rsid w:val="0008378E"/>
    <w:rsid w:val="00083C92"/>
    <w:rsid w:val="00083D92"/>
    <w:rsid w:val="000841E2"/>
    <w:rsid w:val="0008445E"/>
    <w:rsid w:val="000847C2"/>
    <w:rsid w:val="00084DE4"/>
    <w:rsid w:val="00085708"/>
    <w:rsid w:val="00085A68"/>
    <w:rsid w:val="000862AD"/>
    <w:rsid w:val="00086C6D"/>
    <w:rsid w:val="00087742"/>
    <w:rsid w:val="00090454"/>
    <w:rsid w:val="00090D81"/>
    <w:rsid w:val="00091D4F"/>
    <w:rsid w:val="0009259E"/>
    <w:rsid w:val="0009288D"/>
    <w:rsid w:val="00092D33"/>
    <w:rsid w:val="00092F45"/>
    <w:rsid w:val="00093650"/>
    <w:rsid w:val="00094561"/>
    <w:rsid w:val="000946F0"/>
    <w:rsid w:val="00094828"/>
    <w:rsid w:val="00094D30"/>
    <w:rsid w:val="00094E6C"/>
    <w:rsid w:val="00094E9A"/>
    <w:rsid w:val="000955E5"/>
    <w:rsid w:val="00095FB9"/>
    <w:rsid w:val="00096078"/>
    <w:rsid w:val="00096B04"/>
    <w:rsid w:val="00096F85"/>
    <w:rsid w:val="0009742C"/>
    <w:rsid w:val="000976FB"/>
    <w:rsid w:val="00097AE3"/>
    <w:rsid w:val="000A1122"/>
    <w:rsid w:val="000A118C"/>
    <w:rsid w:val="000A17FC"/>
    <w:rsid w:val="000A1F65"/>
    <w:rsid w:val="000A22C0"/>
    <w:rsid w:val="000A2A84"/>
    <w:rsid w:val="000A30A1"/>
    <w:rsid w:val="000A3B54"/>
    <w:rsid w:val="000A41AB"/>
    <w:rsid w:val="000A41B0"/>
    <w:rsid w:val="000A4800"/>
    <w:rsid w:val="000A4861"/>
    <w:rsid w:val="000A51A0"/>
    <w:rsid w:val="000A565D"/>
    <w:rsid w:val="000A56EC"/>
    <w:rsid w:val="000A5785"/>
    <w:rsid w:val="000A5AF2"/>
    <w:rsid w:val="000A5D86"/>
    <w:rsid w:val="000A69F4"/>
    <w:rsid w:val="000A6CAB"/>
    <w:rsid w:val="000A70B1"/>
    <w:rsid w:val="000A7549"/>
    <w:rsid w:val="000A796B"/>
    <w:rsid w:val="000A7AB5"/>
    <w:rsid w:val="000B057B"/>
    <w:rsid w:val="000B05B6"/>
    <w:rsid w:val="000B083B"/>
    <w:rsid w:val="000B101F"/>
    <w:rsid w:val="000B10F4"/>
    <w:rsid w:val="000B19F5"/>
    <w:rsid w:val="000B1F1E"/>
    <w:rsid w:val="000B2226"/>
    <w:rsid w:val="000B23B7"/>
    <w:rsid w:val="000B2409"/>
    <w:rsid w:val="000B2D84"/>
    <w:rsid w:val="000B327C"/>
    <w:rsid w:val="000B379C"/>
    <w:rsid w:val="000B3EE4"/>
    <w:rsid w:val="000B40B4"/>
    <w:rsid w:val="000B490B"/>
    <w:rsid w:val="000B49A7"/>
    <w:rsid w:val="000B6B3B"/>
    <w:rsid w:val="000B6FAC"/>
    <w:rsid w:val="000B72B3"/>
    <w:rsid w:val="000B76C5"/>
    <w:rsid w:val="000B79B1"/>
    <w:rsid w:val="000C05C3"/>
    <w:rsid w:val="000C3051"/>
    <w:rsid w:val="000C3869"/>
    <w:rsid w:val="000C3A65"/>
    <w:rsid w:val="000C3C87"/>
    <w:rsid w:val="000C4204"/>
    <w:rsid w:val="000C4523"/>
    <w:rsid w:val="000C460B"/>
    <w:rsid w:val="000C4B0B"/>
    <w:rsid w:val="000C606D"/>
    <w:rsid w:val="000C635E"/>
    <w:rsid w:val="000C6F80"/>
    <w:rsid w:val="000C7233"/>
    <w:rsid w:val="000C785D"/>
    <w:rsid w:val="000C7BD6"/>
    <w:rsid w:val="000C7C62"/>
    <w:rsid w:val="000C7CBA"/>
    <w:rsid w:val="000C7F6B"/>
    <w:rsid w:val="000D0239"/>
    <w:rsid w:val="000D05F5"/>
    <w:rsid w:val="000D0A5B"/>
    <w:rsid w:val="000D17F7"/>
    <w:rsid w:val="000D2207"/>
    <w:rsid w:val="000D3221"/>
    <w:rsid w:val="000D39FF"/>
    <w:rsid w:val="000D3B0A"/>
    <w:rsid w:val="000D3E6A"/>
    <w:rsid w:val="000D46B7"/>
    <w:rsid w:val="000D55BA"/>
    <w:rsid w:val="000D5729"/>
    <w:rsid w:val="000D603D"/>
    <w:rsid w:val="000D60C4"/>
    <w:rsid w:val="000D617C"/>
    <w:rsid w:val="000D6B91"/>
    <w:rsid w:val="000D6BE3"/>
    <w:rsid w:val="000D7828"/>
    <w:rsid w:val="000D79B9"/>
    <w:rsid w:val="000E00CD"/>
    <w:rsid w:val="000E0C6E"/>
    <w:rsid w:val="000E2D99"/>
    <w:rsid w:val="000E3557"/>
    <w:rsid w:val="000E3A7B"/>
    <w:rsid w:val="000E3B7C"/>
    <w:rsid w:val="000E3C71"/>
    <w:rsid w:val="000E46BA"/>
    <w:rsid w:val="000E4929"/>
    <w:rsid w:val="000E521F"/>
    <w:rsid w:val="000E5D7D"/>
    <w:rsid w:val="000E646A"/>
    <w:rsid w:val="000E6557"/>
    <w:rsid w:val="000E6EF3"/>
    <w:rsid w:val="000E7256"/>
    <w:rsid w:val="000F0492"/>
    <w:rsid w:val="000F0E42"/>
    <w:rsid w:val="000F115D"/>
    <w:rsid w:val="000F1346"/>
    <w:rsid w:val="000F1575"/>
    <w:rsid w:val="000F22FE"/>
    <w:rsid w:val="000F2817"/>
    <w:rsid w:val="000F2CC1"/>
    <w:rsid w:val="000F310A"/>
    <w:rsid w:val="000F369C"/>
    <w:rsid w:val="000F38AD"/>
    <w:rsid w:val="000F3AC8"/>
    <w:rsid w:val="000F3F2B"/>
    <w:rsid w:val="000F468E"/>
    <w:rsid w:val="000F504A"/>
    <w:rsid w:val="000F50A7"/>
    <w:rsid w:val="000F5127"/>
    <w:rsid w:val="000F568F"/>
    <w:rsid w:val="000F5EE1"/>
    <w:rsid w:val="000F6F9B"/>
    <w:rsid w:val="00100FAC"/>
    <w:rsid w:val="001011DD"/>
    <w:rsid w:val="0010288C"/>
    <w:rsid w:val="00102CCC"/>
    <w:rsid w:val="00103711"/>
    <w:rsid w:val="00104050"/>
    <w:rsid w:val="00104983"/>
    <w:rsid w:val="00104D50"/>
    <w:rsid w:val="0010529D"/>
    <w:rsid w:val="00105F79"/>
    <w:rsid w:val="00110641"/>
    <w:rsid w:val="001108A9"/>
    <w:rsid w:val="00110966"/>
    <w:rsid w:val="00110FC7"/>
    <w:rsid w:val="00111880"/>
    <w:rsid w:val="00111E7A"/>
    <w:rsid w:val="00112B2D"/>
    <w:rsid w:val="0011375A"/>
    <w:rsid w:val="00113BB5"/>
    <w:rsid w:val="00113D88"/>
    <w:rsid w:val="0011401C"/>
    <w:rsid w:val="00114BD4"/>
    <w:rsid w:val="00115E1C"/>
    <w:rsid w:val="00116380"/>
    <w:rsid w:val="001166E5"/>
    <w:rsid w:val="0011696D"/>
    <w:rsid w:val="00117778"/>
    <w:rsid w:val="001177AC"/>
    <w:rsid w:val="00117C72"/>
    <w:rsid w:val="00120BE1"/>
    <w:rsid w:val="00120E10"/>
    <w:rsid w:val="001219CA"/>
    <w:rsid w:val="00121D85"/>
    <w:rsid w:val="00122485"/>
    <w:rsid w:val="00122494"/>
    <w:rsid w:val="00122F95"/>
    <w:rsid w:val="00123A09"/>
    <w:rsid w:val="00123B2F"/>
    <w:rsid w:val="00123F2D"/>
    <w:rsid w:val="00124023"/>
    <w:rsid w:val="00124D4C"/>
    <w:rsid w:val="00124EE4"/>
    <w:rsid w:val="0012507A"/>
    <w:rsid w:val="00125230"/>
    <w:rsid w:val="001252F0"/>
    <w:rsid w:val="001257FD"/>
    <w:rsid w:val="00125FF5"/>
    <w:rsid w:val="001260A3"/>
    <w:rsid w:val="00126A19"/>
    <w:rsid w:val="00126C59"/>
    <w:rsid w:val="00126D61"/>
    <w:rsid w:val="00127364"/>
    <w:rsid w:val="001274F2"/>
    <w:rsid w:val="00127994"/>
    <w:rsid w:val="001306C5"/>
    <w:rsid w:val="001308E8"/>
    <w:rsid w:val="00131E10"/>
    <w:rsid w:val="001320BA"/>
    <w:rsid w:val="001329DD"/>
    <w:rsid w:val="00133208"/>
    <w:rsid w:val="0013345A"/>
    <w:rsid w:val="0013359B"/>
    <w:rsid w:val="00133607"/>
    <w:rsid w:val="00133CAA"/>
    <w:rsid w:val="001340D2"/>
    <w:rsid w:val="001349AD"/>
    <w:rsid w:val="00134EA4"/>
    <w:rsid w:val="00135526"/>
    <w:rsid w:val="00135532"/>
    <w:rsid w:val="001367EF"/>
    <w:rsid w:val="001378F2"/>
    <w:rsid w:val="00137B11"/>
    <w:rsid w:val="00137C77"/>
    <w:rsid w:val="00137D04"/>
    <w:rsid w:val="00137E17"/>
    <w:rsid w:val="00140BDC"/>
    <w:rsid w:val="00140D19"/>
    <w:rsid w:val="001410BD"/>
    <w:rsid w:val="00141162"/>
    <w:rsid w:val="00141C91"/>
    <w:rsid w:val="001420C5"/>
    <w:rsid w:val="0014244B"/>
    <w:rsid w:val="0014266A"/>
    <w:rsid w:val="0014300A"/>
    <w:rsid w:val="001434F8"/>
    <w:rsid w:val="001436EE"/>
    <w:rsid w:val="00143B97"/>
    <w:rsid w:val="00143DC4"/>
    <w:rsid w:val="00144862"/>
    <w:rsid w:val="001448F3"/>
    <w:rsid w:val="0014498C"/>
    <w:rsid w:val="001453D4"/>
    <w:rsid w:val="001461F1"/>
    <w:rsid w:val="0014662D"/>
    <w:rsid w:val="0014669A"/>
    <w:rsid w:val="00146787"/>
    <w:rsid w:val="00146F61"/>
    <w:rsid w:val="00147100"/>
    <w:rsid w:val="0014734C"/>
    <w:rsid w:val="001478F8"/>
    <w:rsid w:val="001502C1"/>
    <w:rsid w:val="0015032D"/>
    <w:rsid w:val="00150BE0"/>
    <w:rsid w:val="0015101D"/>
    <w:rsid w:val="00151060"/>
    <w:rsid w:val="001516C8"/>
    <w:rsid w:val="0015174D"/>
    <w:rsid w:val="001519D7"/>
    <w:rsid w:val="00151E6B"/>
    <w:rsid w:val="001522BC"/>
    <w:rsid w:val="001532A2"/>
    <w:rsid w:val="00154406"/>
    <w:rsid w:val="00154A7A"/>
    <w:rsid w:val="001555E6"/>
    <w:rsid w:val="00155A39"/>
    <w:rsid w:val="00156DCE"/>
    <w:rsid w:val="001576C1"/>
    <w:rsid w:val="001576FD"/>
    <w:rsid w:val="00157A46"/>
    <w:rsid w:val="00157F71"/>
    <w:rsid w:val="0016050E"/>
    <w:rsid w:val="00160A82"/>
    <w:rsid w:val="0016116F"/>
    <w:rsid w:val="0016191B"/>
    <w:rsid w:val="00162321"/>
    <w:rsid w:val="00162471"/>
    <w:rsid w:val="00162512"/>
    <w:rsid w:val="001625F6"/>
    <w:rsid w:val="00162989"/>
    <w:rsid w:val="00162B64"/>
    <w:rsid w:val="001633DA"/>
    <w:rsid w:val="0016367C"/>
    <w:rsid w:val="00163B77"/>
    <w:rsid w:val="0016436B"/>
    <w:rsid w:val="001647E9"/>
    <w:rsid w:val="00165F62"/>
    <w:rsid w:val="00166DEC"/>
    <w:rsid w:val="00167189"/>
    <w:rsid w:val="001674B1"/>
    <w:rsid w:val="00167896"/>
    <w:rsid w:val="00170457"/>
    <w:rsid w:val="00170821"/>
    <w:rsid w:val="00170E9C"/>
    <w:rsid w:val="00171588"/>
    <w:rsid w:val="00171BAF"/>
    <w:rsid w:val="00171E3F"/>
    <w:rsid w:val="00172D41"/>
    <w:rsid w:val="00173311"/>
    <w:rsid w:val="00173924"/>
    <w:rsid w:val="00174052"/>
    <w:rsid w:val="001740AF"/>
    <w:rsid w:val="00174D62"/>
    <w:rsid w:val="00174DA5"/>
    <w:rsid w:val="00175891"/>
    <w:rsid w:val="0017600C"/>
    <w:rsid w:val="0017722C"/>
    <w:rsid w:val="00177E0E"/>
    <w:rsid w:val="0018016B"/>
    <w:rsid w:val="001808B2"/>
    <w:rsid w:val="00180E22"/>
    <w:rsid w:val="00181362"/>
    <w:rsid w:val="00181BAA"/>
    <w:rsid w:val="00181C67"/>
    <w:rsid w:val="0018223A"/>
    <w:rsid w:val="0018269E"/>
    <w:rsid w:val="001829BD"/>
    <w:rsid w:val="001829D0"/>
    <w:rsid w:val="00182FC7"/>
    <w:rsid w:val="0018322C"/>
    <w:rsid w:val="0018398D"/>
    <w:rsid w:val="001857AF"/>
    <w:rsid w:val="00185A9E"/>
    <w:rsid w:val="00185B88"/>
    <w:rsid w:val="0018613D"/>
    <w:rsid w:val="00186143"/>
    <w:rsid w:val="00186D32"/>
    <w:rsid w:val="00186DC5"/>
    <w:rsid w:val="00187497"/>
    <w:rsid w:val="001874EC"/>
    <w:rsid w:val="00187747"/>
    <w:rsid w:val="001879D6"/>
    <w:rsid w:val="001906BA"/>
    <w:rsid w:val="00190F85"/>
    <w:rsid w:val="00191BEF"/>
    <w:rsid w:val="00192C60"/>
    <w:rsid w:val="0019327B"/>
    <w:rsid w:val="0019341E"/>
    <w:rsid w:val="001935A9"/>
    <w:rsid w:val="00193F5D"/>
    <w:rsid w:val="001942A5"/>
    <w:rsid w:val="00194E35"/>
    <w:rsid w:val="0019572E"/>
    <w:rsid w:val="0019576E"/>
    <w:rsid w:val="00197830"/>
    <w:rsid w:val="00197D5D"/>
    <w:rsid w:val="001A0825"/>
    <w:rsid w:val="001A0DA8"/>
    <w:rsid w:val="001A18A3"/>
    <w:rsid w:val="001A198D"/>
    <w:rsid w:val="001A1E08"/>
    <w:rsid w:val="001A3295"/>
    <w:rsid w:val="001A3437"/>
    <w:rsid w:val="001A38EC"/>
    <w:rsid w:val="001A3E3D"/>
    <w:rsid w:val="001A4272"/>
    <w:rsid w:val="001A5AF1"/>
    <w:rsid w:val="001A5DF3"/>
    <w:rsid w:val="001A712E"/>
    <w:rsid w:val="001B0C7E"/>
    <w:rsid w:val="001B170C"/>
    <w:rsid w:val="001B25A6"/>
    <w:rsid w:val="001B279A"/>
    <w:rsid w:val="001B28FD"/>
    <w:rsid w:val="001B29BA"/>
    <w:rsid w:val="001B2A1B"/>
    <w:rsid w:val="001B2DC7"/>
    <w:rsid w:val="001B470F"/>
    <w:rsid w:val="001B4D8D"/>
    <w:rsid w:val="001B551F"/>
    <w:rsid w:val="001B61AC"/>
    <w:rsid w:val="001B679E"/>
    <w:rsid w:val="001B765C"/>
    <w:rsid w:val="001B7994"/>
    <w:rsid w:val="001C09ED"/>
    <w:rsid w:val="001C10EB"/>
    <w:rsid w:val="001C1984"/>
    <w:rsid w:val="001C3093"/>
    <w:rsid w:val="001C3184"/>
    <w:rsid w:val="001C3BD5"/>
    <w:rsid w:val="001C3FD2"/>
    <w:rsid w:val="001C420F"/>
    <w:rsid w:val="001C4936"/>
    <w:rsid w:val="001C54C4"/>
    <w:rsid w:val="001C5A6A"/>
    <w:rsid w:val="001C5E40"/>
    <w:rsid w:val="001C5FDE"/>
    <w:rsid w:val="001C630A"/>
    <w:rsid w:val="001C7219"/>
    <w:rsid w:val="001C76EF"/>
    <w:rsid w:val="001D0846"/>
    <w:rsid w:val="001D101A"/>
    <w:rsid w:val="001D166E"/>
    <w:rsid w:val="001D1FB8"/>
    <w:rsid w:val="001D3C43"/>
    <w:rsid w:val="001D4E34"/>
    <w:rsid w:val="001D594C"/>
    <w:rsid w:val="001D5D36"/>
    <w:rsid w:val="001D60BE"/>
    <w:rsid w:val="001D6377"/>
    <w:rsid w:val="001D6C70"/>
    <w:rsid w:val="001D7A7F"/>
    <w:rsid w:val="001D7A96"/>
    <w:rsid w:val="001E097E"/>
    <w:rsid w:val="001E0D93"/>
    <w:rsid w:val="001E1A5B"/>
    <w:rsid w:val="001E1CE4"/>
    <w:rsid w:val="001E2E18"/>
    <w:rsid w:val="001E30A3"/>
    <w:rsid w:val="001E3E27"/>
    <w:rsid w:val="001E526F"/>
    <w:rsid w:val="001E5948"/>
    <w:rsid w:val="001E5B0B"/>
    <w:rsid w:val="001E5C9E"/>
    <w:rsid w:val="001E64E5"/>
    <w:rsid w:val="001E6869"/>
    <w:rsid w:val="001E6905"/>
    <w:rsid w:val="001E6C0B"/>
    <w:rsid w:val="001E6FCD"/>
    <w:rsid w:val="001E7182"/>
    <w:rsid w:val="001F021F"/>
    <w:rsid w:val="001F0355"/>
    <w:rsid w:val="001F0457"/>
    <w:rsid w:val="001F14E4"/>
    <w:rsid w:val="001F1DA4"/>
    <w:rsid w:val="001F1DC8"/>
    <w:rsid w:val="001F33AA"/>
    <w:rsid w:val="001F3A2F"/>
    <w:rsid w:val="001F3AAF"/>
    <w:rsid w:val="001F4BEA"/>
    <w:rsid w:val="001F4DA6"/>
    <w:rsid w:val="001F4DD0"/>
    <w:rsid w:val="001F4EFD"/>
    <w:rsid w:val="001F56CE"/>
    <w:rsid w:val="001F5ADB"/>
    <w:rsid w:val="001F633A"/>
    <w:rsid w:val="001F6375"/>
    <w:rsid w:val="001F642E"/>
    <w:rsid w:val="002015C3"/>
    <w:rsid w:val="002018B4"/>
    <w:rsid w:val="00201999"/>
    <w:rsid w:val="002037FF"/>
    <w:rsid w:val="00203B13"/>
    <w:rsid w:val="00205250"/>
    <w:rsid w:val="00205FAF"/>
    <w:rsid w:val="002065E6"/>
    <w:rsid w:val="0020697A"/>
    <w:rsid w:val="00206E3C"/>
    <w:rsid w:val="00207AE1"/>
    <w:rsid w:val="00207DBD"/>
    <w:rsid w:val="00207E72"/>
    <w:rsid w:val="00210652"/>
    <w:rsid w:val="002119E1"/>
    <w:rsid w:val="00211C13"/>
    <w:rsid w:val="002125DA"/>
    <w:rsid w:val="00212E7A"/>
    <w:rsid w:val="00213242"/>
    <w:rsid w:val="00213426"/>
    <w:rsid w:val="00214110"/>
    <w:rsid w:val="002145E8"/>
    <w:rsid w:val="0021482C"/>
    <w:rsid w:val="00215204"/>
    <w:rsid w:val="002159F8"/>
    <w:rsid w:val="00216CB7"/>
    <w:rsid w:val="0021728B"/>
    <w:rsid w:val="00217599"/>
    <w:rsid w:val="002177D1"/>
    <w:rsid w:val="00220170"/>
    <w:rsid w:val="002218A7"/>
    <w:rsid w:val="00222227"/>
    <w:rsid w:val="00222B1B"/>
    <w:rsid w:val="00222EC6"/>
    <w:rsid w:val="00223479"/>
    <w:rsid w:val="00223615"/>
    <w:rsid w:val="00224802"/>
    <w:rsid w:val="00225064"/>
    <w:rsid w:val="0022581B"/>
    <w:rsid w:val="00226D32"/>
    <w:rsid w:val="00226DFC"/>
    <w:rsid w:val="002328EC"/>
    <w:rsid w:val="00232E34"/>
    <w:rsid w:val="0023393D"/>
    <w:rsid w:val="00233B44"/>
    <w:rsid w:val="00233E4D"/>
    <w:rsid w:val="00233F28"/>
    <w:rsid w:val="0023447A"/>
    <w:rsid w:val="002351C8"/>
    <w:rsid w:val="00235520"/>
    <w:rsid w:val="00235D2C"/>
    <w:rsid w:val="002368E9"/>
    <w:rsid w:val="00236CCA"/>
    <w:rsid w:val="0023791F"/>
    <w:rsid w:val="00240C86"/>
    <w:rsid w:val="002410D8"/>
    <w:rsid w:val="002415CE"/>
    <w:rsid w:val="00242BC0"/>
    <w:rsid w:val="00242E3E"/>
    <w:rsid w:val="0024321B"/>
    <w:rsid w:val="0024325A"/>
    <w:rsid w:val="00243E49"/>
    <w:rsid w:val="00243FEF"/>
    <w:rsid w:val="002442ED"/>
    <w:rsid w:val="00244594"/>
    <w:rsid w:val="00244BE4"/>
    <w:rsid w:val="002452BB"/>
    <w:rsid w:val="00246C0B"/>
    <w:rsid w:val="00246F54"/>
    <w:rsid w:val="0024719F"/>
    <w:rsid w:val="0024726F"/>
    <w:rsid w:val="00247769"/>
    <w:rsid w:val="00247822"/>
    <w:rsid w:val="00250284"/>
    <w:rsid w:val="0025032C"/>
    <w:rsid w:val="002507CB"/>
    <w:rsid w:val="00250C6E"/>
    <w:rsid w:val="00250CF1"/>
    <w:rsid w:val="00251001"/>
    <w:rsid w:val="002517F2"/>
    <w:rsid w:val="002519B8"/>
    <w:rsid w:val="0025264C"/>
    <w:rsid w:val="00252F01"/>
    <w:rsid w:val="002530A3"/>
    <w:rsid w:val="0025336D"/>
    <w:rsid w:val="00253E82"/>
    <w:rsid w:val="00255154"/>
    <w:rsid w:val="00255323"/>
    <w:rsid w:val="002555B2"/>
    <w:rsid w:val="00255A53"/>
    <w:rsid w:val="002567E3"/>
    <w:rsid w:val="00256B53"/>
    <w:rsid w:val="002571B0"/>
    <w:rsid w:val="002576B4"/>
    <w:rsid w:val="00257814"/>
    <w:rsid w:val="0025791F"/>
    <w:rsid w:val="0026003E"/>
    <w:rsid w:val="00260C95"/>
    <w:rsid w:val="00260E98"/>
    <w:rsid w:val="002617C4"/>
    <w:rsid w:val="00261A42"/>
    <w:rsid w:val="00264E29"/>
    <w:rsid w:val="00265092"/>
    <w:rsid w:val="002663AB"/>
    <w:rsid w:val="00266776"/>
    <w:rsid w:val="00267FD7"/>
    <w:rsid w:val="002709C8"/>
    <w:rsid w:val="00270D82"/>
    <w:rsid w:val="0027220C"/>
    <w:rsid w:val="00272979"/>
    <w:rsid w:val="00272AFF"/>
    <w:rsid w:val="002735A4"/>
    <w:rsid w:val="002737AE"/>
    <w:rsid w:val="002739BC"/>
    <w:rsid w:val="00273A61"/>
    <w:rsid w:val="00273D67"/>
    <w:rsid w:val="002746AC"/>
    <w:rsid w:val="002746ED"/>
    <w:rsid w:val="0027499F"/>
    <w:rsid w:val="00275142"/>
    <w:rsid w:val="002751A5"/>
    <w:rsid w:val="00276C50"/>
    <w:rsid w:val="00276E49"/>
    <w:rsid w:val="00277828"/>
    <w:rsid w:val="00277AF5"/>
    <w:rsid w:val="002802B4"/>
    <w:rsid w:val="002809F7"/>
    <w:rsid w:val="00281DD3"/>
    <w:rsid w:val="00281ECF"/>
    <w:rsid w:val="00282560"/>
    <w:rsid w:val="00282576"/>
    <w:rsid w:val="00282783"/>
    <w:rsid w:val="00282837"/>
    <w:rsid w:val="0028294C"/>
    <w:rsid w:val="00282E31"/>
    <w:rsid w:val="00282F4F"/>
    <w:rsid w:val="002831A5"/>
    <w:rsid w:val="00283CC6"/>
    <w:rsid w:val="00283D95"/>
    <w:rsid w:val="00284BD5"/>
    <w:rsid w:val="00284D1D"/>
    <w:rsid w:val="002852DE"/>
    <w:rsid w:val="00285429"/>
    <w:rsid w:val="002859C6"/>
    <w:rsid w:val="00286D1F"/>
    <w:rsid w:val="00286DCA"/>
    <w:rsid w:val="002873EB"/>
    <w:rsid w:val="00287545"/>
    <w:rsid w:val="0028764C"/>
    <w:rsid w:val="0028781C"/>
    <w:rsid w:val="00287DEC"/>
    <w:rsid w:val="002901BE"/>
    <w:rsid w:val="0029077E"/>
    <w:rsid w:val="00290DCC"/>
    <w:rsid w:val="00290EE5"/>
    <w:rsid w:val="0029124E"/>
    <w:rsid w:val="00292036"/>
    <w:rsid w:val="00292B00"/>
    <w:rsid w:val="00292EBB"/>
    <w:rsid w:val="00292F2E"/>
    <w:rsid w:val="002939F3"/>
    <w:rsid w:val="00294787"/>
    <w:rsid w:val="00294BAE"/>
    <w:rsid w:val="00294D51"/>
    <w:rsid w:val="00295D9A"/>
    <w:rsid w:val="002A0775"/>
    <w:rsid w:val="002A085F"/>
    <w:rsid w:val="002A10BB"/>
    <w:rsid w:val="002A183E"/>
    <w:rsid w:val="002A194C"/>
    <w:rsid w:val="002A2039"/>
    <w:rsid w:val="002A2C90"/>
    <w:rsid w:val="002A2E15"/>
    <w:rsid w:val="002A33A9"/>
    <w:rsid w:val="002A5060"/>
    <w:rsid w:val="002A57C0"/>
    <w:rsid w:val="002A5FE7"/>
    <w:rsid w:val="002A635E"/>
    <w:rsid w:val="002A74EB"/>
    <w:rsid w:val="002B0DC4"/>
    <w:rsid w:val="002B0FF3"/>
    <w:rsid w:val="002B23DA"/>
    <w:rsid w:val="002B27BB"/>
    <w:rsid w:val="002B2B02"/>
    <w:rsid w:val="002B35E1"/>
    <w:rsid w:val="002B470B"/>
    <w:rsid w:val="002B4969"/>
    <w:rsid w:val="002B4D9A"/>
    <w:rsid w:val="002B5406"/>
    <w:rsid w:val="002B661C"/>
    <w:rsid w:val="002B6731"/>
    <w:rsid w:val="002B6C0E"/>
    <w:rsid w:val="002B7EC5"/>
    <w:rsid w:val="002C058C"/>
    <w:rsid w:val="002C117F"/>
    <w:rsid w:val="002C195F"/>
    <w:rsid w:val="002C1C0F"/>
    <w:rsid w:val="002C1E22"/>
    <w:rsid w:val="002C271D"/>
    <w:rsid w:val="002C285F"/>
    <w:rsid w:val="002C38AE"/>
    <w:rsid w:val="002C3F9A"/>
    <w:rsid w:val="002C4E94"/>
    <w:rsid w:val="002C5BF8"/>
    <w:rsid w:val="002C6F89"/>
    <w:rsid w:val="002C7079"/>
    <w:rsid w:val="002C7CF9"/>
    <w:rsid w:val="002C7EBE"/>
    <w:rsid w:val="002D0F49"/>
    <w:rsid w:val="002D2189"/>
    <w:rsid w:val="002D2436"/>
    <w:rsid w:val="002D2858"/>
    <w:rsid w:val="002D2F0F"/>
    <w:rsid w:val="002D3203"/>
    <w:rsid w:val="002D327A"/>
    <w:rsid w:val="002D35AA"/>
    <w:rsid w:val="002D3A44"/>
    <w:rsid w:val="002D3E8E"/>
    <w:rsid w:val="002D5304"/>
    <w:rsid w:val="002D541C"/>
    <w:rsid w:val="002D607A"/>
    <w:rsid w:val="002D6321"/>
    <w:rsid w:val="002D65B3"/>
    <w:rsid w:val="002D69EB"/>
    <w:rsid w:val="002D7271"/>
    <w:rsid w:val="002D7444"/>
    <w:rsid w:val="002E0262"/>
    <w:rsid w:val="002E033F"/>
    <w:rsid w:val="002E08F7"/>
    <w:rsid w:val="002E0FEF"/>
    <w:rsid w:val="002E1055"/>
    <w:rsid w:val="002E10FA"/>
    <w:rsid w:val="002E15BB"/>
    <w:rsid w:val="002E195B"/>
    <w:rsid w:val="002E1B00"/>
    <w:rsid w:val="002E1F1C"/>
    <w:rsid w:val="002E21DC"/>
    <w:rsid w:val="002E2530"/>
    <w:rsid w:val="002E33DC"/>
    <w:rsid w:val="002E3E2A"/>
    <w:rsid w:val="002E52FE"/>
    <w:rsid w:val="002E562B"/>
    <w:rsid w:val="002E616D"/>
    <w:rsid w:val="002E7508"/>
    <w:rsid w:val="002F03EF"/>
    <w:rsid w:val="002F14A5"/>
    <w:rsid w:val="002F1905"/>
    <w:rsid w:val="002F19B8"/>
    <w:rsid w:val="002F1C8C"/>
    <w:rsid w:val="002F2F75"/>
    <w:rsid w:val="002F3FB5"/>
    <w:rsid w:val="002F4E04"/>
    <w:rsid w:val="002F6BEA"/>
    <w:rsid w:val="002F72A4"/>
    <w:rsid w:val="00300237"/>
    <w:rsid w:val="00300337"/>
    <w:rsid w:val="00300568"/>
    <w:rsid w:val="00300896"/>
    <w:rsid w:val="00300B1A"/>
    <w:rsid w:val="00300D03"/>
    <w:rsid w:val="00301577"/>
    <w:rsid w:val="003016B8"/>
    <w:rsid w:val="003016FD"/>
    <w:rsid w:val="00302E48"/>
    <w:rsid w:val="003039CD"/>
    <w:rsid w:val="00303BAC"/>
    <w:rsid w:val="00304417"/>
    <w:rsid w:val="003048B7"/>
    <w:rsid w:val="003048F8"/>
    <w:rsid w:val="00304991"/>
    <w:rsid w:val="003049AB"/>
    <w:rsid w:val="00304A7B"/>
    <w:rsid w:val="00304C22"/>
    <w:rsid w:val="00304E69"/>
    <w:rsid w:val="00304EFF"/>
    <w:rsid w:val="003051DB"/>
    <w:rsid w:val="00305EE4"/>
    <w:rsid w:val="00307E95"/>
    <w:rsid w:val="003105F9"/>
    <w:rsid w:val="00310C80"/>
    <w:rsid w:val="00311818"/>
    <w:rsid w:val="00312749"/>
    <w:rsid w:val="00312A38"/>
    <w:rsid w:val="0031332B"/>
    <w:rsid w:val="00313681"/>
    <w:rsid w:val="00314D54"/>
    <w:rsid w:val="00315486"/>
    <w:rsid w:val="0031582D"/>
    <w:rsid w:val="0031622A"/>
    <w:rsid w:val="00316320"/>
    <w:rsid w:val="00316F13"/>
    <w:rsid w:val="00316FC0"/>
    <w:rsid w:val="00317FCF"/>
    <w:rsid w:val="00320355"/>
    <w:rsid w:val="00320677"/>
    <w:rsid w:val="003207BB"/>
    <w:rsid w:val="00320EDB"/>
    <w:rsid w:val="00321612"/>
    <w:rsid w:val="00321AE6"/>
    <w:rsid w:val="0032257E"/>
    <w:rsid w:val="003225D9"/>
    <w:rsid w:val="003236D0"/>
    <w:rsid w:val="003251B4"/>
    <w:rsid w:val="003260B3"/>
    <w:rsid w:val="00326E11"/>
    <w:rsid w:val="00326FA3"/>
    <w:rsid w:val="0033043E"/>
    <w:rsid w:val="0033189C"/>
    <w:rsid w:val="003319F5"/>
    <w:rsid w:val="0033260F"/>
    <w:rsid w:val="00332D19"/>
    <w:rsid w:val="00332FFA"/>
    <w:rsid w:val="00334216"/>
    <w:rsid w:val="00334D3C"/>
    <w:rsid w:val="00335424"/>
    <w:rsid w:val="00335D42"/>
    <w:rsid w:val="0033673D"/>
    <w:rsid w:val="00336803"/>
    <w:rsid w:val="00336B5D"/>
    <w:rsid w:val="00336E24"/>
    <w:rsid w:val="00337184"/>
    <w:rsid w:val="00337B5A"/>
    <w:rsid w:val="00337DC9"/>
    <w:rsid w:val="0034020E"/>
    <w:rsid w:val="0034025A"/>
    <w:rsid w:val="00340CD3"/>
    <w:rsid w:val="00340DA5"/>
    <w:rsid w:val="003413BD"/>
    <w:rsid w:val="00342C94"/>
    <w:rsid w:val="00343234"/>
    <w:rsid w:val="003435B5"/>
    <w:rsid w:val="00343859"/>
    <w:rsid w:val="00343A70"/>
    <w:rsid w:val="00343C2D"/>
    <w:rsid w:val="00343E49"/>
    <w:rsid w:val="00343FC5"/>
    <w:rsid w:val="00344463"/>
    <w:rsid w:val="00344939"/>
    <w:rsid w:val="00344B1E"/>
    <w:rsid w:val="003460EB"/>
    <w:rsid w:val="003468CD"/>
    <w:rsid w:val="003469A9"/>
    <w:rsid w:val="00347004"/>
    <w:rsid w:val="00347187"/>
    <w:rsid w:val="00350476"/>
    <w:rsid w:val="00350729"/>
    <w:rsid w:val="0035126C"/>
    <w:rsid w:val="003514F4"/>
    <w:rsid w:val="0035172A"/>
    <w:rsid w:val="0035183B"/>
    <w:rsid w:val="003520B1"/>
    <w:rsid w:val="0035383C"/>
    <w:rsid w:val="0035413E"/>
    <w:rsid w:val="0035413F"/>
    <w:rsid w:val="0035426C"/>
    <w:rsid w:val="00354C7F"/>
    <w:rsid w:val="003552A3"/>
    <w:rsid w:val="00356078"/>
    <w:rsid w:val="00356C3C"/>
    <w:rsid w:val="00356D96"/>
    <w:rsid w:val="003573B2"/>
    <w:rsid w:val="003575A8"/>
    <w:rsid w:val="0035790D"/>
    <w:rsid w:val="00357BA5"/>
    <w:rsid w:val="00357EE5"/>
    <w:rsid w:val="00360078"/>
    <w:rsid w:val="00360337"/>
    <w:rsid w:val="003605CC"/>
    <w:rsid w:val="00360895"/>
    <w:rsid w:val="00360A8D"/>
    <w:rsid w:val="00360E9D"/>
    <w:rsid w:val="00361096"/>
    <w:rsid w:val="00361141"/>
    <w:rsid w:val="00361D02"/>
    <w:rsid w:val="00362173"/>
    <w:rsid w:val="003623D6"/>
    <w:rsid w:val="0036244C"/>
    <w:rsid w:val="0036344F"/>
    <w:rsid w:val="00363A93"/>
    <w:rsid w:val="003645B9"/>
    <w:rsid w:val="003651E2"/>
    <w:rsid w:val="003658E1"/>
    <w:rsid w:val="0036757D"/>
    <w:rsid w:val="0036772F"/>
    <w:rsid w:val="00367BD4"/>
    <w:rsid w:val="00367D2C"/>
    <w:rsid w:val="00370670"/>
    <w:rsid w:val="00370942"/>
    <w:rsid w:val="00371336"/>
    <w:rsid w:val="0037152E"/>
    <w:rsid w:val="0037193A"/>
    <w:rsid w:val="00371BDF"/>
    <w:rsid w:val="00371D37"/>
    <w:rsid w:val="00371F8B"/>
    <w:rsid w:val="00372997"/>
    <w:rsid w:val="00372B42"/>
    <w:rsid w:val="00374CC3"/>
    <w:rsid w:val="00374CDC"/>
    <w:rsid w:val="0037534B"/>
    <w:rsid w:val="003754BE"/>
    <w:rsid w:val="00375F95"/>
    <w:rsid w:val="00376551"/>
    <w:rsid w:val="00376584"/>
    <w:rsid w:val="00376B22"/>
    <w:rsid w:val="00377680"/>
    <w:rsid w:val="00377795"/>
    <w:rsid w:val="00377851"/>
    <w:rsid w:val="00380243"/>
    <w:rsid w:val="00380602"/>
    <w:rsid w:val="00380C9B"/>
    <w:rsid w:val="003818E7"/>
    <w:rsid w:val="00381EF9"/>
    <w:rsid w:val="00381F3E"/>
    <w:rsid w:val="00381FEA"/>
    <w:rsid w:val="00382604"/>
    <w:rsid w:val="00382E1A"/>
    <w:rsid w:val="00382F9A"/>
    <w:rsid w:val="00383988"/>
    <w:rsid w:val="00384EFD"/>
    <w:rsid w:val="00384F22"/>
    <w:rsid w:val="003854C4"/>
    <w:rsid w:val="003869E7"/>
    <w:rsid w:val="003870C8"/>
    <w:rsid w:val="003871F1"/>
    <w:rsid w:val="00387283"/>
    <w:rsid w:val="003876FA"/>
    <w:rsid w:val="00387952"/>
    <w:rsid w:val="00390800"/>
    <w:rsid w:val="003913BB"/>
    <w:rsid w:val="00392132"/>
    <w:rsid w:val="00392BA9"/>
    <w:rsid w:val="00392F31"/>
    <w:rsid w:val="00393B14"/>
    <w:rsid w:val="00393D83"/>
    <w:rsid w:val="00394289"/>
    <w:rsid w:val="00395E8D"/>
    <w:rsid w:val="0039645B"/>
    <w:rsid w:val="00396876"/>
    <w:rsid w:val="003979E3"/>
    <w:rsid w:val="003A0968"/>
    <w:rsid w:val="003A0CF4"/>
    <w:rsid w:val="003A10B8"/>
    <w:rsid w:val="003A1361"/>
    <w:rsid w:val="003A14A3"/>
    <w:rsid w:val="003A1FE4"/>
    <w:rsid w:val="003A2295"/>
    <w:rsid w:val="003A22F1"/>
    <w:rsid w:val="003A2350"/>
    <w:rsid w:val="003A25DA"/>
    <w:rsid w:val="003A2F28"/>
    <w:rsid w:val="003A2FAB"/>
    <w:rsid w:val="003A427C"/>
    <w:rsid w:val="003A4717"/>
    <w:rsid w:val="003A4808"/>
    <w:rsid w:val="003A4B73"/>
    <w:rsid w:val="003A4D2C"/>
    <w:rsid w:val="003A4EFE"/>
    <w:rsid w:val="003A4F19"/>
    <w:rsid w:val="003A530A"/>
    <w:rsid w:val="003A5FA8"/>
    <w:rsid w:val="003A606E"/>
    <w:rsid w:val="003A659B"/>
    <w:rsid w:val="003A7D70"/>
    <w:rsid w:val="003B0538"/>
    <w:rsid w:val="003B08FF"/>
    <w:rsid w:val="003B101E"/>
    <w:rsid w:val="003B1030"/>
    <w:rsid w:val="003B13D6"/>
    <w:rsid w:val="003B1768"/>
    <w:rsid w:val="003B27DF"/>
    <w:rsid w:val="003B2AF9"/>
    <w:rsid w:val="003B3267"/>
    <w:rsid w:val="003B32BF"/>
    <w:rsid w:val="003B3995"/>
    <w:rsid w:val="003B3B34"/>
    <w:rsid w:val="003B3D3A"/>
    <w:rsid w:val="003B3D3E"/>
    <w:rsid w:val="003B4101"/>
    <w:rsid w:val="003B41EB"/>
    <w:rsid w:val="003B462A"/>
    <w:rsid w:val="003B4CF4"/>
    <w:rsid w:val="003B4DCB"/>
    <w:rsid w:val="003B501D"/>
    <w:rsid w:val="003B50FC"/>
    <w:rsid w:val="003B5F9D"/>
    <w:rsid w:val="003B61E6"/>
    <w:rsid w:val="003B6C05"/>
    <w:rsid w:val="003B70FC"/>
    <w:rsid w:val="003B78AE"/>
    <w:rsid w:val="003B7922"/>
    <w:rsid w:val="003B7FAF"/>
    <w:rsid w:val="003C0C1C"/>
    <w:rsid w:val="003C0F57"/>
    <w:rsid w:val="003C2401"/>
    <w:rsid w:val="003C2630"/>
    <w:rsid w:val="003C2EBD"/>
    <w:rsid w:val="003C3E80"/>
    <w:rsid w:val="003C4FD8"/>
    <w:rsid w:val="003C6C6E"/>
    <w:rsid w:val="003C714A"/>
    <w:rsid w:val="003C727C"/>
    <w:rsid w:val="003D0002"/>
    <w:rsid w:val="003D05AF"/>
    <w:rsid w:val="003D05D5"/>
    <w:rsid w:val="003D1084"/>
    <w:rsid w:val="003D120F"/>
    <w:rsid w:val="003D1E77"/>
    <w:rsid w:val="003D1EA0"/>
    <w:rsid w:val="003D23F8"/>
    <w:rsid w:val="003D429F"/>
    <w:rsid w:val="003D4C9D"/>
    <w:rsid w:val="003D4E1A"/>
    <w:rsid w:val="003D6333"/>
    <w:rsid w:val="003D6601"/>
    <w:rsid w:val="003D6DB0"/>
    <w:rsid w:val="003D70CC"/>
    <w:rsid w:val="003D741E"/>
    <w:rsid w:val="003E04D4"/>
    <w:rsid w:val="003E15CD"/>
    <w:rsid w:val="003E1B70"/>
    <w:rsid w:val="003E1D72"/>
    <w:rsid w:val="003E27E7"/>
    <w:rsid w:val="003E2A09"/>
    <w:rsid w:val="003E2D70"/>
    <w:rsid w:val="003E31BF"/>
    <w:rsid w:val="003E3D61"/>
    <w:rsid w:val="003E41E6"/>
    <w:rsid w:val="003E509A"/>
    <w:rsid w:val="003E591F"/>
    <w:rsid w:val="003E5C3F"/>
    <w:rsid w:val="003E5CE7"/>
    <w:rsid w:val="003E6001"/>
    <w:rsid w:val="003E64C8"/>
    <w:rsid w:val="003E6D97"/>
    <w:rsid w:val="003E7188"/>
    <w:rsid w:val="003E7614"/>
    <w:rsid w:val="003F08A8"/>
    <w:rsid w:val="003F1561"/>
    <w:rsid w:val="003F1C93"/>
    <w:rsid w:val="003F26D8"/>
    <w:rsid w:val="003F290A"/>
    <w:rsid w:val="003F4554"/>
    <w:rsid w:val="003F4761"/>
    <w:rsid w:val="003F4787"/>
    <w:rsid w:val="003F48B9"/>
    <w:rsid w:val="003F4AA1"/>
    <w:rsid w:val="003F4E22"/>
    <w:rsid w:val="003F56B4"/>
    <w:rsid w:val="003F627A"/>
    <w:rsid w:val="003F6716"/>
    <w:rsid w:val="003F69AC"/>
    <w:rsid w:val="003F720B"/>
    <w:rsid w:val="003F7429"/>
    <w:rsid w:val="003F74F1"/>
    <w:rsid w:val="003F79A5"/>
    <w:rsid w:val="0040095F"/>
    <w:rsid w:val="00400D05"/>
    <w:rsid w:val="00400FAE"/>
    <w:rsid w:val="00401057"/>
    <w:rsid w:val="0040145E"/>
    <w:rsid w:val="00401BC7"/>
    <w:rsid w:val="004020F7"/>
    <w:rsid w:val="00403232"/>
    <w:rsid w:val="00403357"/>
    <w:rsid w:val="00403E6C"/>
    <w:rsid w:val="00404173"/>
    <w:rsid w:val="00404486"/>
    <w:rsid w:val="00404B71"/>
    <w:rsid w:val="0040506C"/>
    <w:rsid w:val="00405DE7"/>
    <w:rsid w:val="004064B8"/>
    <w:rsid w:val="00406C73"/>
    <w:rsid w:val="00406CBC"/>
    <w:rsid w:val="004073B7"/>
    <w:rsid w:val="00410782"/>
    <w:rsid w:val="00410BF2"/>
    <w:rsid w:val="00410D5B"/>
    <w:rsid w:val="0041155E"/>
    <w:rsid w:val="00411AA0"/>
    <w:rsid w:val="00411ACA"/>
    <w:rsid w:val="00411BB9"/>
    <w:rsid w:val="004124C9"/>
    <w:rsid w:val="00412702"/>
    <w:rsid w:val="004128C8"/>
    <w:rsid w:val="00412D7D"/>
    <w:rsid w:val="00413700"/>
    <w:rsid w:val="004143B4"/>
    <w:rsid w:val="004150CD"/>
    <w:rsid w:val="004150E9"/>
    <w:rsid w:val="004168A7"/>
    <w:rsid w:val="00416D85"/>
    <w:rsid w:val="0041797E"/>
    <w:rsid w:val="00417E43"/>
    <w:rsid w:val="004200AD"/>
    <w:rsid w:val="00420605"/>
    <w:rsid w:val="00420D5A"/>
    <w:rsid w:val="0042239F"/>
    <w:rsid w:val="00422456"/>
    <w:rsid w:val="004228B3"/>
    <w:rsid w:val="00422915"/>
    <w:rsid w:val="00422CC9"/>
    <w:rsid w:val="0042306D"/>
    <w:rsid w:val="004256E7"/>
    <w:rsid w:val="00426502"/>
    <w:rsid w:val="00426B01"/>
    <w:rsid w:val="0042751D"/>
    <w:rsid w:val="00427CE0"/>
    <w:rsid w:val="00427D6F"/>
    <w:rsid w:val="00430232"/>
    <w:rsid w:val="004308C1"/>
    <w:rsid w:val="00431369"/>
    <w:rsid w:val="0043158E"/>
    <w:rsid w:val="00431C13"/>
    <w:rsid w:val="00431DF2"/>
    <w:rsid w:val="00432247"/>
    <w:rsid w:val="004329E0"/>
    <w:rsid w:val="0043303B"/>
    <w:rsid w:val="004332F0"/>
    <w:rsid w:val="00433329"/>
    <w:rsid w:val="0043333A"/>
    <w:rsid w:val="00433656"/>
    <w:rsid w:val="00433B96"/>
    <w:rsid w:val="00433BA7"/>
    <w:rsid w:val="00433DBB"/>
    <w:rsid w:val="004363A9"/>
    <w:rsid w:val="00436760"/>
    <w:rsid w:val="00436874"/>
    <w:rsid w:val="00436913"/>
    <w:rsid w:val="004369D3"/>
    <w:rsid w:val="00436A5D"/>
    <w:rsid w:val="004371FF"/>
    <w:rsid w:val="00437246"/>
    <w:rsid w:val="0043729C"/>
    <w:rsid w:val="00437BC8"/>
    <w:rsid w:val="00437CB2"/>
    <w:rsid w:val="0044078C"/>
    <w:rsid w:val="00441139"/>
    <w:rsid w:val="0044141C"/>
    <w:rsid w:val="0044270C"/>
    <w:rsid w:val="00442D75"/>
    <w:rsid w:val="00443154"/>
    <w:rsid w:val="00443684"/>
    <w:rsid w:val="0044457F"/>
    <w:rsid w:val="004448A8"/>
    <w:rsid w:val="00445347"/>
    <w:rsid w:val="004454EB"/>
    <w:rsid w:val="004459DE"/>
    <w:rsid w:val="004464DD"/>
    <w:rsid w:val="0044651E"/>
    <w:rsid w:val="004466FE"/>
    <w:rsid w:val="00446953"/>
    <w:rsid w:val="00446A4A"/>
    <w:rsid w:val="004475CC"/>
    <w:rsid w:val="0044767D"/>
    <w:rsid w:val="00447FB7"/>
    <w:rsid w:val="00450C1D"/>
    <w:rsid w:val="00450DD2"/>
    <w:rsid w:val="00451267"/>
    <w:rsid w:val="00451594"/>
    <w:rsid w:val="004519A5"/>
    <w:rsid w:val="00452496"/>
    <w:rsid w:val="00452A6B"/>
    <w:rsid w:val="00452AE9"/>
    <w:rsid w:val="004539EE"/>
    <w:rsid w:val="00454538"/>
    <w:rsid w:val="00455111"/>
    <w:rsid w:val="00455BA9"/>
    <w:rsid w:val="00456865"/>
    <w:rsid w:val="00456D76"/>
    <w:rsid w:val="004573FF"/>
    <w:rsid w:val="00457C58"/>
    <w:rsid w:val="00457F49"/>
    <w:rsid w:val="00460A63"/>
    <w:rsid w:val="00461143"/>
    <w:rsid w:val="004617E7"/>
    <w:rsid w:val="004624F8"/>
    <w:rsid w:val="00462E52"/>
    <w:rsid w:val="00463390"/>
    <w:rsid w:val="004637FF"/>
    <w:rsid w:val="00463EDB"/>
    <w:rsid w:val="004641A9"/>
    <w:rsid w:val="00464249"/>
    <w:rsid w:val="00464AB7"/>
    <w:rsid w:val="00464B62"/>
    <w:rsid w:val="00465B16"/>
    <w:rsid w:val="00465D51"/>
    <w:rsid w:val="00465FA9"/>
    <w:rsid w:val="0046613B"/>
    <w:rsid w:val="00467C2B"/>
    <w:rsid w:val="004700C2"/>
    <w:rsid w:val="00471132"/>
    <w:rsid w:val="004712B7"/>
    <w:rsid w:val="00472354"/>
    <w:rsid w:val="004728CB"/>
    <w:rsid w:val="00472C87"/>
    <w:rsid w:val="00472E91"/>
    <w:rsid w:val="00474150"/>
    <w:rsid w:val="00474470"/>
    <w:rsid w:val="00474608"/>
    <w:rsid w:val="0047483E"/>
    <w:rsid w:val="00475A12"/>
    <w:rsid w:val="004762E3"/>
    <w:rsid w:val="00476E7F"/>
    <w:rsid w:val="0047702E"/>
    <w:rsid w:val="00480710"/>
    <w:rsid w:val="004816AD"/>
    <w:rsid w:val="00481A8E"/>
    <w:rsid w:val="00481DEF"/>
    <w:rsid w:val="004820F5"/>
    <w:rsid w:val="00482122"/>
    <w:rsid w:val="00482959"/>
    <w:rsid w:val="00483B2E"/>
    <w:rsid w:val="00484530"/>
    <w:rsid w:val="00484BD9"/>
    <w:rsid w:val="00485521"/>
    <w:rsid w:val="00485F9C"/>
    <w:rsid w:val="00486E51"/>
    <w:rsid w:val="00486EA6"/>
    <w:rsid w:val="00486F45"/>
    <w:rsid w:val="00487026"/>
    <w:rsid w:val="00487AF6"/>
    <w:rsid w:val="0049039A"/>
    <w:rsid w:val="004903C5"/>
    <w:rsid w:val="00490E20"/>
    <w:rsid w:val="00491736"/>
    <w:rsid w:val="00491BC3"/>
    <w:rsid w:val="00491E6D"/>
    <w:rsid w:val="0049246D"/>
    <w:rsid w:val="00492E8F"/>
    <w:rsid w:val="00495592"/>
    <w:rsid w:val="004955EF"/>
    <w:rsid w:val="004957D7"/>
    <w:rsid w:val="004958E0"/>
    <w:rsid w:val="00495F16"/>
    <w:rsid w:val="004962C1"/>
    <w:rsid w:val="00496BE3"/>
    <w:rsid w:val="004971BC"/>
    <w:rsid w:val="00497B47"/>
    <w:rsid w:val="00497EE0"/>
    <w:rsid w:val="004A0201"/>
    <w:rsid w:val="004A0748"/>
    <w:rsid w:val="004A07FB"/>
    <w:rsid w:val="004A0914"/>
    <w:rsid w:val="004A106A"/>
    <w:rsid w:val="004A19BC"/>
    <w:rsid w:val="004A2910"/>
    <w:rsid w:val="004A2A62"/>
    <w:rsid w:val="004A3F89"/>
    <w:rsid w:val="004A3F8F"/>
    <w:rsid w:val="004A4603"/>
    <w:rsid w:val="004A5779"/>
    <w:rsid w:val="004A5B37"/>
    <w:rsid w:val="004A5C22"/>
    <w:rsid w:val="004A677E"/>
    <w:rsid w:val="004A7077"/>
    <w:rsid w:val="004A7D02"/>
    <w:rsid w:val="004B09D4"/>
    <w:rsid w:val="004B1EAB"/>
    <w:rsid w:val="004B29E2"/>
    <w:rsid w:val="004B2DC2"/>
    <w:rsid w:val="004B317D"/>
    <w:rsid w:val="004B3AB2"/>
    <w:rsid w:val="004B4542"/>
    <w:rsid w:val="004B5112"/>
    <w:rsid w:val="004B56D3"/>
    <w:rsid w:val="004B5A18"/>
    <w:rsid w:val="004B61CC"/>
    <w:rsid w:val="004B734D"/>
    <w:rsid w:val="004B74CC"/>
    <w:rsid w:val="004B756A"/>
    <w:rsid w:val="004B796D"/>
    <w:rsid w:val="004B7E03"/>
    <w:rsid w:val="004C0398"/>
    <w:rsid w:val="004C0411"/>
    <w:rsid w:val="004C04F1"/>
    <w:rsid w:val="004C0550"/>
    <w:rsid w:val="004C0AC0"/>
    <w:rsid w:val="004C0E6C"/>
    <w:rsid w:val="004C1403"/>
    <w:rsid w:val="004C1742"/>
    <w:rsid w:val="004C2530"/>
    <w:rsid w:val="004C2D3A"/>
    <w:rsid w:val="004C33EB"/>
    <w:rsid w:val="004C38E2"/>
    <w:rsid w:val="004C393A"/>
    <w:rsid w:val="004C6977"/>
    <w:rsid w:val="004C7068"/>
    <w:rsid w:val="004C7192"/>
    <w:rsid w:val="004C74DE"/>
    <w:rsid w:val="004C7596"/>
    <w:rsid w:val="004C7D9E"/>
    <w:rsid w:val="004D0D22"/>
    <w:rsid w:val="004D135A"/>
    <w:rsid w:val="004D143A"/>
    <w:rsid w:val="004D1C47"/>
    <w:rsid w:val="004D35C7"/>
    <w:rsid w:val="004D4396"/>
    <w:rsid w:val="004D4DDC"/>
    <w:rsid w:val="004D4F7C"/>
    <w:rsid w:val="004D4FAB"/>
    <w:rsid w:val="004D5104"/>
    <w:rsid w:val="004D51FA"/>
    <w:rsid w:val="004D53C2"/>
    <w:rsid w:val="004D5A29"/>
    <w:rsid w:val="004D62D5"/>
    <w:rsid w:val="004E10F8"/>
    <w:rsid w:val="004E196E"/>
    <w:rsid w:val="004E1BF5"/>
    <w:rsid w:val="004E1D6D"/>
    <w:rsid w:val="004E1DE4"/>
    <w:rsid w:val="004E2004"/>
    <w:rsid w:val="004E3FDC"/>
    <w:rsid w:val="004E41A7"/>
    <w:rsid w:val="004E468E"/>
    <w:rsid w:val="004E4C8E"/>
    <w:rsid w:val="004E4CD2"/>
    <w:rsid w:val="004E4FDF"/>
    <w:rsid w:val="004E5772"/>
    <w:rsid w:val="004E610B"/>
    <w:rsid w:val="004E635F"/>
    <w:rsid w:val="004E63F7"/>
    <w:rsid w:val="004E646A"/>
    <w:rsid w:val="004E7722"/>
    <w:rsid w:val="004E7FEE"/>
    <w:rsid w:val="004F06C1"/>
    <w:rsid w:val="004F0976"/>
    <w:rsid w:val="004F0A1D"/>
    <w:rsid w:val="004F0C04"/>
    <w:rsid w:val="004F0C91"/>
    <w:rsid w:val="004F0DC7"/>
    <w:rsid w:val="004F14FF"/>
    <w:rsid w:val="004F1833"/>
    <w:rsid w:val="004F1950"/>
    <w:rsid w:val="004F1C42"/>
    <w:rsid w:val="004F223F"/>
    <w:rsid w:val="004F2367"/>
    <w:rsid w:val="004F4336"/>
    <w:rsid w:val="004F47BB"/>
    <w:rsid w:val="004F4938"/>
    <w:rsid w:val="004F5642"/>
    <w:rsid w:val="004F5B89"/>
    <w:rsid w:val="004F5E86"/>
    <w:rsid w:val="004F7BC5"/>
    <w:rsid w:val="004F7F8D"/>
    <w:rsid w:val="00500A3A"/>
    <w:rsid w:val="00501748"/>
    <w:rsid w:val="00501C8F"/>
    <w:rsid w:val="0050308E"/>
    <w:rsid w:val="00503555"/>
    <w:rsid w:val="005038B4"/>
    <w:rsid w:val="00504615"/>
    <w:rsid w:val="00504A0E"/>
    <w:rsid w:val="00504EE7"/>
    <w:rsid w:val="00505461"/>
    <w:rsid w:val="00505B2D"/>
    <w:rsid w:val="00507089"/>
    <w:rsid w:val="005072B7"/>
    <w:rsid w:val="00507B85"/>
    <w:rsid w:val="00510718"/>
    <w:rsid w:val="005107F0"/>
    <w:rsid w:val="00511319"/>
    <w:rsid w:val="005113AC"/>
    <w:rsid w:val="005117AA"/>
    <w:rsid w:val="00511F06"/>
    <w:rsid w:val="005131B8"/>
    <w:rsid w:val="0051381A"/>
    <w:rsid w:val="00513948"/>
    <w:rsid w:val="00514DC7"/>
    <w:rsid w:val="00515407"/>
    <w:rsid w:val="00516466"/>
    <w:rsid w:val="00516488"/>
    <w:rsid w:val="00516614"/>
    <w:rsid w:val="00516F43"/>
    <w:rsid w:val="00517299"/>
    <w:rsid w:val="0051743F"/>
    <w:rsid w:val="00517487"/>
    <w:rsid w:val="00517883"/>
    <w:rsid w:val="00517963"/>
    <w:rsid w:val="00517A4C"/>
    <w:rsid w:val="00517CD5"/>
    <w:rsid w:val="0052032D"/>
    <w:rsid w:val="005204A1"/>
    <w:rsid w:val="00520D94"/>
    <w:rsid w:val="00520F23"/>
    <w:rsid w:val="0052133C"/>
    <w:rsid w:val="005213B5"/>
    <w:rsid w:val="00521418"/>
    <w:rsid w:val="00521653"/>
    <w:rsid w:val="005223BD"/>
    <w:rsid w:val="005224F7"/>
    <w:rsid w:val="00522D21"/>
    <w:rsid w:val="00522D57"/>
    <w:rsid w:val="00523115"/>
    <w:rsid w:val="005237B9"/>
    <w:rsid w:val="005237E0"/>
    <w:rsid w:val="005238D4"/>
    <w:rsid w:val="005240CB"/>
    <w:rsid w:val="0052431B"/>
    <w:rsid w:val="00524B37"/>
    <w:rsid w:val="00525226"/>
    <w:rsid w:val="00525E85"/>
    <w:rsid w:val="00526162"/>
    <w:rsid w:val="00526D0C"/>
    <w:rsid w:val="00526F28"/>
    <w:rsid w:val="00527615"/>
    <w:rsid w:val="00527EDA"/>
    <w:rsid w:val="0053108A"/>
    <w:rsid w:val="00531847"/>
    <w:rsid w:val="00531D2C"/>
    <w:rsid w:val="005324E1"/>
    <w:rsid w:val="005326C3"/>
    <w:rsid w:val="005331D9"/>
    <w:rsid w:val="00533645"/>
    <w:rsid w:val="005351A1"/>
    <w:rsid w:val="00535599"/>
    <w:rsid w:val="0053585C"/>
    <w:rsid w:val="00535F7F"/>
    <w:rsid w:val="005361DA"/>
    <w:rsid w:val="005370F7"/>
    <w:rsid w:val="00540439"/>
    <w:rsid w:val="0054085C"/>
    <w:rsid w:val="00540BB5"/>
    <w:rsid w:val="00540D81"/>
    <w:rsid w:val="00541FEA"/>
    <w:rsid w:val="00542B87"/>
    <w:rsid w:val="00543234"/>
    <w:rsid w:val="005437BE"/>
    <w:rsid w:val="005438DB"/>
    <w:rsid w:val="00543FB6"/>
    <w:rsid w:val="00543FF5"/>
    <w:rsid w:val="00544CDC"/>
    <w:rsid w:val="00544FE7"/>
    <w:rsid w:val="00545D96"/>
    <w:rsid w:val="00546256"/>
    <w:rsid w:val="00546541"/>
    <w:rsid w:val="00546ADA"/>
    <w:rsid w:val="0054751E"/>
    <w:rsid w:val="0054753B"/>
    <w:rsid w:val="00547B19"/>
    <w:rsid w:val="00547B72"/>
    <w:rsid w:val="00547BCC"/>
    <w:rsid w:val="00547F53"/>
    <w:rsid w:val="00550AEB"/>
    <w:rsid w:val="00551599"/>
    <w:rsid w:val="005532A2"/>
    <w:rsid w:val="0055463A"/>
    <w:rsid w:val="00554F68"/>
    <w:rsid w:val="0055523B"/>
    <w:rsid w:val="0055608B"/>
    <w:rsid w:val="00556761"/>
    <w:rsid w:val="00556F46"/>
    <w:rsid w:val="005576BB"/>
    <w:rsid w:val="00557A31"/>
    <w:rsid w:val="00557C38"/>
    <w:rsid w:val="0056117C"/>
    <w:rsid w:val="0056187C"/>
    <w:rsid w:val="00561C5D"/>
    <w:rsid w:val="00562EE9"/>
    <w:rsid w:val="005631D5"/>
    <w:rsid w:val="00563BB9"/>
    <w:rsid w:val="00563FDF"/>
    <w:rsid w:val="00564130"/>
    <w:rsid w:val="00564701"/>
    <w:rsid w:val="00565417"/>
    <w:rsid w:val="00565845"/>
    <w:rsid w:val="0056607D"/>
    <w:rsid w:val="00566422"/>
    <w:rsid w:val="005667A1"/>
    <w:rsid w:val="00566C00"/>
    <w:rsid w:val="005676A5"/>
    <w:rsid w:val="00567D97"/>
    <w:rsid w:val="005700CC"/>
    <w:rsid w:val="00571612"/>
    <w:rsid w:val="005725BD"/>
    <w:rsid w:val="005725F5"/>
    <w:rsid w:val="0057370A"/>
    <w:rsid w:val="00573ACC"/>
    <w:rsid w:val="00573B20"/>
    <w:rsid w:val="00573C9E"/>
    <w:rsid w:val="005741EC"/>
    <w:rsid w:val="0057488A"/>
    <w:rsid w:val="00574B5F"/>
    <w:rsid w:val="00575039"/>
    <w:rsid w:val="00575A82"/>
    <w:rsid w:val="00575AB9"/>
    <w:rsid w:val="00575B6C"/>
    <w:rsid w:val="00575C5F"/>
    <w:rsid w:val="0057655D"/>
    <w:rsid w:val="00576CF4"/>
    <w:rsid w:val="00576FEC"/>
    <w:rsid w:val="00577B43"/>
    <w:rsid w:val="0058053A"/>
    <w:rsid w:val="00581A54"/>
    <w:rsid w:val="005839D0"/>
    <w:rsid w:val="00583AC3"/>
    <w:rsid w:val="005843CA"/>
    <w:rsid w:val="00584679"/>
    <w:rsid w:val="00584948"/>
    <w:rsid w:val="00584C9A"/>
    <w:rsid w:val="00584E96"/>
    <w:rsid w:val="005851C5"/>
    <w:rsid w:val="0058614E"/>
    <w:rsid w:val="00586C0F"/>
    <w:rsid w:val="005870AE"/>
    <w:rsid w:val="005876F0"/>
    <w:rsid w:val="005908EB"/>
    <w:rsid w:val="00590E40"/>
    <w:rsid w:val="00591900"/>
    <w:rsid w:val="00592C52"/>
    <w:rsid w:val="00592DF1"/>
    <w:rsid w:val="00593D80"/>
    <w:rsid w:val="005946F5"/>
    <w:rsid w:val="0059492F"/>
    <w:rsid w:val="00594A48"/>
    <w:rsid w:val="00594AD5"/>
    <w:rsid w:val="00595B09"/>
    <w:rsid w:val="00595C90"/>
    <w:rsid w:val="00596B81"/>
    <w:rsid w:val="00597337"/>
    <w:rsid w:val="005975C1"/>
    <w:rsid w:val="005A0099"/>
    <w:rsid w:val="005A0321"/>
    <w:rsid w:val="005A1128"/>
    <w:rsid w:val="005A139C"/>
    <w:rsid w:val="005A22B2"/>
    <w:rsid w:val="005A27B1"/>
    <w:rsid w:val="005A2C6D"/>
    <w:rsid w:val="005A3081"/>
    <w:rsid w:val="005A3CD5"/>
    <w:rsid w:val="005A3D3B"/>
    <w:rsid w:val="005A403A"/>
    <w:rsid w:val="005A457E"/>
    <w:rsid w:val="005A471A"/>
    <w:rsid w:val="005A5F5B"/>
    <w:rsid w:val="005A6856"/>
    <w:rsid w:val="005A68C2"/>
    <w:rsid w:val="005B005A"/>
    <w:rsid w:val="005B00B3"/>
    <w:rsid w:val="005B0563"/>
    <w:rsid w:val="005B157C"/>
    <w:rsid w:val="005B1582"/>
    <w:rsid w:val="005B18E5"/>
    <w:rsid w:val="005B3788"/>
    <w:rsid w:val="005B3E75"/>
    <w:rsid w:val="005B45F5"/>
    <w:rsid w:val="005B50E2"/>
    <w:rsid w:val="005B56DD"/>
    <w:rsid w:val="005B5754"/>
    <w:rsid w:val="005B5797"/>
    <w:rsid w:val="005B5DF7"/>
    <w:rsid w:val="005B6F3D"/>
    <w:rsid w:val="005B73E0"/>
    <w:rsid w:val="005B75B8"/>
    <w:rsid w:val="005C0B18"/>
    <w:rsid w:val="005C1D5D"/>
    <w:rsid w:val="005C3494"/>
    <w:rsid w:val="005C3D3A"/>
    <w:rsid w:val="005C3F82"/>
    <w:rsid w:val="005C4962"/>
    <w:rsid w:val="005C5879"/>
    <w:rsid w:val="005C5946"/>
    <w:rsid w:val="005C5D9B"/>
    <w:rsid w:val="005C6069"/>
    <w:rsid w:val="005C60A1"/>
    <w:rsid w:val="005C6CA4"/>
    <w:rsid w:val="005D0066"/>
    <w:rsid w:val="005D15B7"/>
    <w:rsid w:val="005D1CA6"/>
    <w:rsid w:val="005D1D86"/>
    <w:rsid w:val="005D2B1C"/>
    <w:rsid w:val="005D32E8"/>
    <w:rsid w:val="005D3816"/>
    <w:rsid w:val="005D3A13"/>
    <w:rsid w:val="005D3A37"/>
    <w:rsid w:val="005D3BAF"/>
    <w:rsid w:val="005D482E"/>
    <w:rsid w:val="005D4895"/>
    <w:rsid w:val="005D4BEC"/>
    <w:rsid w:val="005D516E"/>
    <w:rsid w:val="005D5545"/>
    <w:rsid w:val="005D5886"/>
    <w:rsid w:val="005D7118"/>
    <w:rsid w:val="005D72E9"/>
    <w:rsid w:val="005D7652"/>
    <w:rsid w:val="005E1588"/>
    <w:rsid w:val="005E1C8F"/>
    <w:rsid w:val="005E2B3E"/>
    <w:rsid w:val="005E375C"/>
    <w:rsid w:val="005E3F41"/>
    <w:rsid w:val="005E3F8F"/>
    <w:rsid w:val="005E47F9"/>
    <w:rsid w:val="005E4AEF"/>
    <w:rsid w:val="005E5865"/>
    <w:rsid w:val="005E5AF0"/>
    <w:rsid w:val="005E5CF4"/>
    <w:rsid w:val="005E5D4E"/>
    <w:rsid w:val="005E5D8C"/>
    <w:rsid w:val="005E6633"/>
    <w:rsid w:val="005E6B18"/>
    <w:rsid w:val="005E6D4B"/>
    <w:rsid w:val="005E7200"/>
    <w:rsid w:val="005F0093"/>
    <w:rsid w:val="005F1083"/>
    <w:rsid w:val="005F1482"/>
    <w:rsid w:val="005F1D39"/>
    <w:rsid w:val="005F3037"/>
    <w:rsid w:val="005F3B76"/>
    <w:rsid w:val="005F45C2"/>
    <w:rsid w:val="005F471F"/>
    <w:rsid w:val="005F50D0"/>
    <w:rsid w:val="005F59E1"/>
    <w:rsid w:val="005F5B21"/>
    <w:rsid w:val="005F5BEC"/>
    <w:rsid w:val="005F6129"/>
    <w:rsid w:val="005F61C9"/>
    <w:rsid w:val="005F66A0"/>
    <w:rsid w:val="005F6AD3"/>
    <w:rsid w:val="005F7337"/>
    <w:rsid w:val="006009C0"/>
    <w:rsid w:val="00600A3D"/>
    <w:rsid w:val="00601B68"/>
    <w:rsid w:val="00601DBA"/>
    <w:rsid w:val="006036BB"/>
    <w:rsid w:val="006038B5"/>
    <w:rsid w:val="006042FE"/>
    <w:rsid w:val="006044C4"/>
    <w:rsid w:val="006047E6"/>
    <w:rsid w:val="00604D34"/>
    <w:rsid w:val="00604D52"/>
    <w:rsid w:val="00604F84"/>
    <w:rsid w:val="0060533D"/>
    <w:rsid w:val="006057CA"/>
    <w:rsid w:val="006059F6"/>
    <w:rsid w:val="00605B81"/>
    <w:rsid w:val="0060753D"/>
    <w:rsid w:val="00607BF6"/>
    <w:rsid w:val="00610540"/>
    <w:rsid w:val="00610B11"/>
    <w:rsid w:val="00610BD0"/>
    <w:rsid w:val="00611DF3"/>
    <w:rsid w:val="00611FD6"/>
    <w:rsid w:val="00612478"/>
    <w:rsid w:val="0061280B"/>
    <w:rsid w:val="00613C30"/>
    <w:rsid w:val="00615058"/>
    <w:rsid w:val="0061542B"/>
    <w:rsid w:val="0061594F"/>
    <w:rsid w:val="00616A1B"/>
    <w:rsid w:val="00617338"/>
    <w:rsid w:val="0061747F"/>
    <w:rsid w:val="00622B00"/>
    <w:rsid w:val="00622B77"/>
    <w:rsid w:val="00622B9C"/>
    <w:rsid w:val="00623625"/>
    <w:rsid w:val="006236A7"/>
    <w:rsid w:val="0062393A"/>
    <w:rsid w:val="00623E30"/>
    <w:rsid w:val="00626AE3"/>
    <w:rsid w:val="00626B04"/>
    <w:rsid w:val="00627325"/>
    <w:rsid w:val="00627334"/>
    <w:rsid w:val="006274F6"/>
    <w:rsid w:val="00627F59"/>
    <w:rsid w:val="006303B8"/>
    <w:rsid w:val="006303ED"/>
    <w:rsid w:val="00630ECA"/>
    <w:rsid w:val="00633061"/>
    <w:rsid w:val="0063307E"/>
    <w:rsid w:val="0063332C"/>
    <w:rsid w:val="0063376F"/>
    <w:rsid w:val="0063390E"/>
    <w:rsid w:val="00633FC3"/>
    <w:rsid w:val="006343C1"/>
    <w:rsid w:val="006346CA"/>
    <w:rsid w:val="00634747"/>
    <w:rsid w:val="00634B32"/>
    <w:rsid w:val="00634D01"/>
    <w:rsid w:val="00634E32"/>
    <w:rsid w:val="00634F78"/>
    <w:rsid w:val="00635890"/>
    <w:rsid w:val="00636A60"/>
    <w:rsid w:val="00636ABD"/>
    <w:rsid w:val="00636B13"/>
    <w:rsid w:val="00637039"/>
    <w:rsid w:val="00637053"/>
    <w:rsid w:val="00637525"/>
    <w:rsid w:val="006378A1"/>
    <w:rsid w:val="006378B6"/>
    <w:rsid w:val="00637A0E"/>
    <w:rsid w:val="006408E7"/>
    <w:rsid w:val="00640A60"/>
    <w:rsid w:val="00640F87"/>
    <w:rsid w:val="006414FD"/>
    <w:rsid w:val="006415C6"/>
    <w:rsid w:val="0064170C"/>
    <w:rsid w:val="00641A34"/>
    <w:rsid w:val="00641C5E"/>
    <w:rsid w:val="0064299F"/>
    <w:rsid w:val="00645C4C"/>
    <w:rsid w:val="00645CD9"/>
    <w:rsid w:val="00646BD5"/>
    <w:rsid w:val="00646FE4"/>
    <w:rsid w:val="006472AB"/>
    <w:rsid w:val="00650421"/>
    <w:rsid w:val="00650908"/>
    <w:rsid w:val="00650FA8"/>
    <w:rsid w:val="0065108E"/>
    <w:rsid w:val="006510F2"/>
    <w:rsid w:val="006511D0"/>
    <w:rsid w:val="00651380"/>
    <w:rsid w:val="006519D4"/>
    <w:rsid w:val="00652DD8"/>
    <w:rsid w:val="006533E3"/>
    <w:rsid w:val="00653A00"/>
    <w:rsid w:val="00653D21"/>
    <w:rsid w:val="00653DB6"/>
    <w:rsid w:val="006548C3"/>
    <w:rsid w:val="00654DD2"/>
    <w:rsid w:val="00655E41"/>
    <w:rsid w:val="006562BB"/>
    <w:rsid w:val="006566A1"/>
    <w:rsid w:val="006566DE"/>
    <w:rsid w:val="0065727C"/>
    <w:rsid w:val="006574E4"/>
    <w:rsid w:val="00657688"/>
    <w:rsid w:val="006604FC"/>
    <w:rsid w:val="00660803"/>
    <w:rsid w:val="0066093B"/>
    <w:rsid w:val="00660A5F"/>
    <w:rsid w:val="006618D9"/>
    <w:rsid w:val="00661C2A"/>
    <w:rsid w:val="0066200E"/>
    <w:rsid w:val="0066268E"/>
    <w:rsid w:val="006631AF"/>
    <w:rsid w:val="0066339C"/>
    <w:rsid w:val="00663BF8"/>
    <w:rsid w:val="006641FF"/>
    <w:rsid w:val="006643A8"/>
    <w:rsid w:val="00664AC9"/>
    <w:rsid w:val="0066531E"/>
    <w:rsid w:val="00665333"/>
    <w:rsid w:val="00665B4E"/>
    <w:rsid w:val="00666042"/>
    <w:rsid w:val="00667C42"/>
    <w:rsid w:val="0067049B"/>
    <w:rsid w:val="006706BA"/>
    <w:rsid w:val="00670AF4"/>
    <w:rsid w:val="00670B7E"/>
    <w:rsid w:val="00670CDC"/>
    <w:rsid w:val="006718E4"/>
    <w:rsid w:val="006721AD"/>
    <w:rsid w:val="0067242F"/>
    <w:rsid w:val="00672886"/>
    <w:rsid w:val="0067296D"/>
    <w:rsid w:val="006738F5"/>
    <w:rsid w:val="00674094"/>
    <w:rsid w:val="00674615"/>
    <w:rsid w:val="00674FA6"/>
    <w:rsid w:val="006751A4"/>
    <w:rsid w:val="006757F6"/>
    <w:rsid w:val="00677360"/>
    <w:rsid w:val="00681F4A"/>
    <w:rsid w:val="0068286C"/>
    <w:rsid w:val="006836E5"/>
    <w:rsid w:val="006843E2"/>
    <w:rsid w:val="00684646"/>
    <w:rsid w:val="006855BA"/>
    <w:rsid w:val="00685895"/>
    <w:rsid w:val="00686BEF"/>
    <w:rsid w:val="00686D0F"/>
    <w:rsid w:val="00687767"/>
    <w:rsid w:val="00687B66"/>
    <w:rsid w:val="00687C26"/>
    <w:rsid w:val="00690423"/>
    <w:rsid w:val="00690AE6"/>
    <w:rsid w:val="006916D5"/>
    <w:rsid w:val="0069225B"/>
    <w:rsid w:val="006943CB"/>
    <w:rsid w:val="00694D74"/>
    <w:rsid w:val="00695EBE"/>
    <w:rsid w:val="0069651A"/>
    <w:rsid w:val="00696668"/>
    <w:rsid w:val="006979D8"/>
    <w:rsid w:val="00697A1F"/>
    <w:rsid w:val="006A01A2"/>
    <w:rsid w:val="006A0EA1"/>
    <w:rsid w:val="006A2022"/>
    <w:rsid w:val="006A26E0"/>
    <w:rsid w:val="006A2AC9"/>
    <w:rsid w:val="006A2D55"/>
    <w:rsid w:val="006A3005"/>
    <w:rsid w:val="006A322E"/>
    <w:rsid w:val="006A3392"/>
    <w:rsid w:val="006A37B9"/>
    <w:rsid w:val="006A47D8"/>
    <w:rsid w:val="006A4B7E"/>
    <w:rsid w:val="006A5188"/>
    <w:rsid w:val="006A51FD"/>
    <w:rsid w:val="006A5226"/>
    <w:rsid w:val="006A57B5"/>
    <w:rsid w:val="006A5833"/>
    <w:rsid w:val="006A5848"/>
    <w:rsid w:val="006A5EBD"/>
    <w:rsid w:val="006A69F1"/>
    <w:rsid w:val="006A6A9F"/>
    <w:rsid w:val="006A6CCB"/>
    <w:rsid w:val="006A73CD"/>
    <w:rsid w:val="006A7983"/>
    <w:rsid w:val="006A7CDE"/>
    <w:rsid w:val="006A7FA2"/>
    <w:rsid w:val="006B07B9"/>
    <w:rsid w:val="006B12AA"/>
    <w:rsid w:val="006B1333"/>
    <w:rsid w:val="006B1770"/>
    <w:rsid w:val="006B177A"/>
    <w:rsid w:val="006B18E8"/>
    <w:rsid w:val="006B2F72"/>
    <w:rsid w:val="006B322D"/>
    <w:rsid w:val="006B3A5B"/>
    <w:rsid w:val="006B4525"/>
    <w:rsid w:val="006B5817"/>
    <w:rsid w:val="006B5A2C"/>
    <w:rsid w:val="006B5AE2"/>
    <w:rsid w:val="006B5E51"/>
    <w:rsid w:val="006B656D"/>
    <w:rsid w:val="006C2BD5"/>
    <w:rsid w:val="006C33A2"/>
    <w:rsid w:val="006C3709"/>
    <w:rsid w:val="006C4AF9"/>
    <w:rsid w:val="006C50E4"/>
    <w:rsid w:val="006C5E4C"/>
    <w:rsid w:val="006C61F5"/>
    <w:rsid w:val="006C6AF2"/>
    <w:rsid w:val="006C6F42"/>
    <w:rsid w:val="006C7F76"/>
    <w:rsid w:val="006D065D"/>
    <w:rsid w:val="006D0B0E"/>
    <w:rsid w:val="006D1071"/>
    <w:rsid w:val="006D21CB"/>
    <w:rsid w:val="006D27D0"/>
    <w:rsid w:val="006D2C7F"/>
    <w:rsid w:val="006D2DB7"/>
    <w:rsid w:val="006D3014"/>
    <w:rsid w:val="006D371E"/>
    <w:rsid w:val="006D444F"/>
    <w:rsid w:val="006D5A2F"/>
    <w:rsid w:val="006D6561"/>
    <w:rsid w:val="006D6A56"/>
    <w:rsid w:val="006D77D6"/>
    <w:rsid w:val="006D78F9"/>
    <w:rsid w:val="006D7DC4"/>
    <w:rsid w:val="006E0625"/>
    <w:rsid w:val="006E0B96"/>
    <w:rsid w:val="006E1109"/>
    <w:rsid w:val="006E1351"/>
    <w:rsid w:val="006E1591"/>
    <w:rsid w:val="006E18F5"/>
    <w:rsid w:val="006E1F85"/>
    <w:rsid w:val="006E2746"/>
    <w:rsid w:val="006E2A25"/>
    <w:rsid w:val="006E2F53"/>
    <w:rsid w:val="006E433B"/>
    <w:rsid w:val="006E4EFD"/>
    <w:rsid w:val="006E5223"/>
    <w:rsid w:val="006E55CE"/>
    <w:rsid w:val="006E6D52"/>
    <w:rsid w:val="006E6D9D"/>
    <w:rsid w:val="006E7A89"/>
    <w:rsid w:val="006E7CA9"/>
    <w:rsid w:val="006E7E69"/>
    <w:rsid w:val="006F028B"/>
    <w:rsid w:val="006F09C7"/>
    <w:rsid w:val="006F1053"/>
    <w:rsid w:val="006F10AD"/>
    <w:rsid w:val="006F1673"/>
    <w:rsid w:val="006F175B"/>
    <w:rsid w:val="006F1C4F"/>
    <w:rsid w:val="006F1DCC"/>
    <w:rsid w:val="006F2777"/>
    <w:rsid w:val="006F2FD4"/>
    <w:rsid w:val="006F30EB"/>
    <w:rsid w:val="006F3114"/>
    <w:rsid w:val="006F4395"/>
    <w:rsid w:val="006F4EA2"/>
    <w:rsid w:val="006F515F"/>
    <w:rsid w:val="006F597D"/>
    <w:rsid w:val="006F5C50"/>
    <w:rsid w:val="006F61C6"/>
    <w:rsid w:val="006F69FE"/>
    <w:rsid w:val="006F7A53"/>
    <w:rsid w:val="007002CD"/>
    <w:rsid w:val="00700CB3"/>
    <w:rsid w:val="007012F2"/>
    <w:rsid w:val="00701797"/>
    <w:rsid w:val="007018FD"/>
    <w:rsid w:val="00701FD2"/>
    <w:rsid w:val="007027B3"/>
    <w:rsid w:val="00702F9A"/>
    <w:rsid w:val="00703A26"/>
    <w:rsid w:val="00703DFE"/>
    <w:rsid w:val="00703FE6"/>
    <w:rsid w:val="00704A1B"/>
    <w:rsid w:val="00704F5F"/>
    <w:rsid w:val="00705412"/>
    <w:rsid w:val="00705F70"/>
    <w:rsid w:val="00705FB2"/>
    <w:rsid w:val="00707293"/>
    <w:rsid w:val="00707D33"/>
    <w:rsid w:val="007104AD"/>
    <w:rsid w:val="0071057A"/>
    <w:rsid w:val="0071226E"/>
    <w:rsid w:val="00712660"/>
    <w:rsid w:val="00712F4A"/>
    <w:rsid w:val="007138B3"/>
    <w:rsid w:val="00713D05"/>
    <w:rsid w:val="00714173"/>
    <w:rsid w:val="007142BC"/>
    <w:rsid w:val="00714440"/>
    <w:rsid w:val="00714CBA"/>
    <w:rsid w:val="00715909"/>
    <w:rsid w:val="00715E48"/>
    <w:rsid w:val="00716119"/>
    <w:rsid w:val="00716CD3"/>
    <w:rsid w:val="00717B8C"/>
    <w:rsid w:val="00717DA7"/>
    <w:rsid w:val="00720359"/>
    <w:rsid w:val="007207B7"/>
    <w:rsid w:val="00721B35"/>
    <w:rsid w:val="0072204C"/>
    <w:rsid w:val="007224C2"/>
    <w:rsid w:val="007233FF"/>
    <w:rsid w:val="00723DAD"/>
    <w:rsid w:val="00723E72"/>
    <w:rsid w:val="00724459"/>
    <w:rsid w:val="00724C9C"/>
    <w:rsid w:val="00724DCE"/>
    <w:rsid w:val="00724F8F"/>
    <w:rsid w:val="007256A6"/>
    <w:rsid w:val="00725D73"/>
    <w:rsid w:val="00725E95"/>
    <w:rsid w:val="007267C6"/>
    <w:rsid w:val="0072733D"/>
    <w:rsid w:val="007274CC"/>
    <w:rsid w:val="00727BF6"/>
    <w:rsid w:val="00727EF7"/>
    <w:rsid w:val="007308D6"/>
    <w:rsid w:val="00730F1C"/>
    <w:rsid w:val="00730F3B"/>
    <w:rsid w:val="007321B6"/>
    <w:rsid w:val="007322C1"/>
    <w:rsid w:val="00732E76"/>
    <w:rsid w:val="00732E80"/>
    <w:rsid w:val="00733519"/>
    <w:rsid w:val="007338AB"/>
    <w:rsid w:val="00733CF2"/>
    <w:rsid w:val="00733E99"/>
    <w:rsid w:val="0073407E"/>
    <w:rsid w:val="0073489D"/>
    <w:rsid w:val="00735463"/>
    <w:rsid w:val="0073792B"/>
    <w:rsid w:val="00740C38"/>
    <w:rsid w:val="00742CDC"/>
    <w:rsid w:val="0074312F"/>
    <w:rsid w:val="00743845"/>
    <w:rsid w:val="00743FCE"/>
    <w:rsid w:val="007441B5"/>
    <w:rsid w:val="00744751"/>
    <w:rsid w:val="00744764"/>
    <w:rsid w:val="0074521F"/>
    <w:rsid w:val="00745669"/>
    <w:rsid w:val="00745759"/>
    <w:rsid w:val="00746054"/>
    <w:rsid w:val="007466C5"/>
    <w:rsid w:val="007477CB"/>
    <w:rsid w:val="00747B63"/>
    <w:rsid w:val="00747F27"/>
    <w:rsid w:val="00750357"/>
    <w:rsid w:val="00750E48"/>
    <w:rsid w:val="007512C5"/>
    <w:rsid w:val="007519B8"/>
    <w:rsid w:val="007519BB"/>
    <w:rsid w:val="00752A5B"/>
    <w:rsid w:val="00752D79"/>
    <w:rsid w:val="0075398E"/>
    <w:rsid w:val="00753E89"/>
    <w:rsid w:val="00754309"/>
    <w:rsid w:val="00754758"/>
    <w:rsid w:val="0075485B"/>
    <w:rsid w:val="00754BBE"/>
    <w:rsid w:val="007550A5"/>
    <w:rsid w:val="0075551F"/>
    <w:rsid w:val="00755A8F"/>
    <w:rsid w:val="00756072"/>
    <w:rsid w:val="007562B3"/>
    <w:rsid w:val="007562D8"/>
    <w:rsid w:val="00756961"/>
    <w:rsid w:val="00756AD5"/>
    <w:rsid w:val="00757D67"/>
    <w:rsid w:val="00757EF3"/>
    <w:rsid w:val="00760522"/>
    <w:rsid w:val="007620EC"/>
    <w:rsid w:val="00762EBF"/>
    <w:rsid w:val="00762EEC"/>
    <w:rsid w:val="00763F87"/>
    <w:rsid w:val="007640B9"/>
    <w:rsid w:val="00765094"/>
    <w:rsid w:val="00765F2F"/>
    <w:rsid w:val="00766B80"/>
    <w:rsid w:val="007670B4"/>
    <w:rsid w:val="00767BD3"/>
    <w:rsid w:val="00767BF9"/>
    <w:rsid w:val="00767C52"/>
    <w:rsid w:val="00767CAF"/>
    <w:rsid w:val="00770109"/>
    <w:rsid w:val="00770AE7"/>
    <w:rsid w:val="00770BA6"/>
    <w:rsid w:val="00770E27"/>
    <w:rsid w:val="0077127D"/>
    <w:rsid w:val="00771645"/>
    <w:rsid w:val="00772278"/>
    <w:rsid w:val="007727C5"/>
    <w:rsid w:val="00772F4E"/>
    <w:rsid w:val="007730A6"/>
    <w:rsid w:val="0077376A"/>
    <w:rsid w:val="007741A8"/>
    <w:rsid w:val="00774288"/>
    <w:rsid w:val="00774549"/>
    <w:rsid w:val="0077515A"/>
    <w:rsid w:val="00775950"/>
    <w:rsid w:val="0077697B"/>
    <w:rsid w:val="00777F46"/>
    <w:rsid w:val="0078007F"/>
    <w:rsid w:val="00780B0B"/>
    <w:rsid w:val="00781BB3"/>
    <w:rsid w:val="00781F7E"/>
    <w:rsid w:val="00782174"/>
    <w:rsid w:val="0078291D"/>
    <w:rsid w:val="00782C2F"/>
    <w:rsid w:val="0078310D"/>
    <w:rsid w:val="0078356D"/>
    <w:rsid w:val="007838A8"/>
    <w:rsid w:val="00783F2E"/>
    <w:rsid w:val="0078442C"/>
    <w:rsid w:val="00784EE0"/>
    <w:rsid w:val="00785233"/>
    <w:rsid w:val="0078531C"/>
    <w:rsid w:val="00785336"/>
    <w:rsid w:val="00786578"/>
    <w:rsid w:val="007875FE"/>
    <w:rsid w:val="007919DD"/>
    <w:rsid w:val="00791A9D"/>
    <w:rsid w:val="00791C2B"/>
    <w:rsid w:val="00792401"/>
    <w:rsid w:val="00792E7D"/>
    <w:rsid w:val="00793653"/>
    <w:rsid w:val="00793A2F"/>
    <w:rsid w:val="00795CE5"/>
    <w:rsid w:val="00795CF9"/>
    <w:rsid w:val="0079626F"/>
    <w:rsid w:val="007962D4"/>
    <w:rsid w:val="00796349"/>
    <w:rsid w:val="00796CBA"/>
    <w:rsid w:val="0079760C"/>
    <w:rsid w:val="007A00DF"/>
    <w:rsid w:val="007A10C4"/>
    <w:rsid w:val="007A11E2"/>
    <w:rsid w:val="007A1660"/>
    <w:rsid w:val="007A1FA8"/>
    <w:rsid w:val="007A2F69"/>
    <w:rsid w:val="007A2F7E"/>
    <w:rsid w:val="007A3640"/>
    <w:rsid w:val="007A46F1"/>
    <w:rsid w:val="007A5A1A"/>
    <w:rsid w:val="007A5D8A"/>
    <w:rsid w:val="007A6B8B"/>
    <w:rsid w:val="007A70B0"/>
    <w:rsid w:val="007A7291"/>
    <w:rsid w:val="007A78D1"/>
    <w:rsid w:val="007A7B33"/>
    <w:rsid w:val="007A7ED6"/>
    <w:rsid w:val="007B0DB4"/>
    <w:rsid w:val="007B10E5"/>
    <w:rsid w:val="007B1D7F"/>
    <w:rsid w:val="007B2A98"/>
    <w:rsid w:val="007B32DF"/>
    <w:rsid w:val="007B3E41"/>
    <w:rsid w:val="007B3F06"/>
    <w:rsid w:val="007B400A"/>
    <w:rsid w:val="007B4337"/>
    <w:rsid w:val="007B495C"/>
    <w:rsid w:val="007B50E5"/>
    <w:rsid w:val="007B545E"/>
    <w:rsid w:val="007B5C29"/>
    <w:rsid w:val="007B611B"/>
    <w:rsid w:val="007B695F"/>
    <w:rsid w:val="007B6F9A"/>
    <w:rsid w:val="007B7871"/>
    <w:rsid w:val="007B7E98"/>
    <w:rsid w:val="007C12F4"/>
    <w:rsid w:val="007C3AE5"/>
    <w:rsid w:val="007C46E1"/>
    <w:rsid w:val="007C4A95"/>
    <w:rsid w:val="007C4AB0"/>
    <w:rsid w:val="007C4CC0"/>
    <w:rsid w:val="007C4CD0"/>
    <w:rsid w:val="007C5006"/>
    <w:rsid w:val="007C5544"/>
    <w:rsid w:val="007C5E72"/>
    <w:rsid w:val="007C64B8"/>
    <w:rsid w:val="007C6CC0"/>
    <w:rsid w:val="007C7EF2"/>
    <w:rsid w:val="007D0BF9"/>
    <w:rsid w:val="007D1555"/>
    <w:rsid w:val="007D2159"/>
    <w:rsid w:val="007D3F50"/>
    <w:rsid w:val="007D4816"/>
    <w:rsid w:val="007D547E"/>
    <w:rsid w:val="007D54EF"/>
    <w:rsid w:val="007D5A8C"/>
    <w:rsid w:val="007D5C2E"/>
    <w:rsid w:val="007D5F12"/>
    <w:rsid w:val="007D63C2"/>
    <w:rsid w:val="007D6E76"/>
    <w:rsid w:val="007D7C1E"/>
    <w:rsid w:val="007D7F4D"/>
    <w:rsid w:val="007E1F11"/>
    <w:rsid w:val="007E1F80"/>
    <w:rsid w:val="007E2A8F"/>
    <w:rsid w:val="007E330A"/>
    <w:rsid w:val="007E339D"/>
    <w:rsid w:val="007E469B"/>
    <w:rsid w:val="007E4B12"/>
    <w:rsid w:val="007E4C9B"/>
    <w:rsid w:val="007E4F87"/>
    <w:rsid w:val="007E60DF"/>
    <w:rsid w:val="007E6750"/>
    <w:rsid w:val="007E68F5"/>
    <w:rsid w:val="007E6928"/>
    <w:rsid w:val="007E6985"/>
    <w:rsid w:val="007E69E4"/>
    <w:rsid w:val="007E708B"/>
    <w:rsid w:val="007E753D"/>
    <w:rsid w:val="007E7559"/>
    <w:rsid w:val="007E7E42"/>
    <w:rsid w:val="007F0679"/>
    <w:rsid w:val="007F15DD"/>
    <w:rsid w:val="007F1FF6"/>
    <w:rsid w:val="007F2185"/>
    <w:rsid w:val="007F2603"/>
    <w:rsid w:val="007F2C5A"/>
    <w:rsid w:val="007F2DAC"/>
    <w:rsid w:val="007F3787"/>
    <w:rsid w:val="007F39CC"/>
    <w:rsid w:val="007F3ADF"/>
    <w:rsid w:val="007F4248"/>
    <w:rsid w:val="007F4471"/>
    <w:rsid w:val="007F4D40"/>
    <w:rsid w:val="007F5352"/>
    <w:rsid w:val="007F5F6B"/>
    <w:rsid w:val="007F63B0"/>
    <w:rsid w:val="007F6765"/>
    <w:rsid w:val="007F7D1B"/>
    <w:rsid w:val="008011A3"/>
    <w:rsid w:val="00801561"/>
    <w:rsid w:val="008017BB"/>
    <w:rsid w:val="00803AA6"/>
    <w:rsid w:val="00804D7D"/>
    <w:rsid w:val="0080572F"/>
    <w:rsid w:val="00805C6D"/>
    <w:rsid w:val="0080650B"/>
    <w:rsid w:val="008067F7"/>
    <w:rsid w:val="00806C4D"/>
    <w:rsid w:val="008108BE"/>
    <w:rsid w:val="00810945"/>
    <w:rsid w:val="00810CC9"/>
    <w:rsid w:val="00810FA2"/>
    <w:rsid w:val="008117BB"/>
    <w:rsid w:val="00811E6E"/>
    <w:rsid w:val="0081243E"/>
    <w:rsid w:val="0081264F"/>
    <w:rsid w:val="00812652"/>
    <w:rsid w:val="0081389D"/>
    <w:rsid w:val="00814B81"/>
    <w:rsid w:val="0081554C"/>
    <w:rsid w:val="00815DE1"/>
    <w:rsid w:val="00820DA0"/>
    <w:rsid w:val="00822223"/>
    <w:rsid w:val="00822A7A"/>
    <w:rsid w:val="00822B7A"/>
    <w:rsid w:val="00822F85"/>
    <w:rsid w:val="00823900"/>
    <w:rsid w:val="00823D74"/>
    <w:rsid w:val="0082415F"/>
    <w:rsid w:val="008252A8"/>
    <w:rsid w:val="00825378"/>
    <w:rsid w:val="00825517"/>
    <w:rsid w:val="00825580"/>
    <w:rsid w:val="00825E1C"/>
    <w:rsid w:val="008277DA"/>
    <w:rsid w:val="00827875"/>
    <w:rsid w:val="008300EF"/>
    <w:rsid w:val="0083021B"/>
    <w:rsid w:val="008306B6"/>
    <w:rsid w:val="00830A64"/>
    <w:rsid w:val="00830BE5"/>
    <w:rsid w:val="00830C37"/>
    <w:rsid w:val="00831574"/>
    <w:rsid w:val="00831832"/>
    <w:rsid w:val="00831D19"/>
    <w:rsid w:val="00831D2C"/>
    <w:rsid w:val="0083200B"/>
    <w:rsid w:val="00832559"/>
    <w:rsid w:val="00832AAE"/>
    <w:rsid w:val="0083351B"/>
    <w:rsid w:val="008337D0"/>
    <w:rsid w:val="00834630"/>
    <w:rsid w:val="00834E81"/>
    <w:rsid w:val="0083547E"/>
    <w:rsid w:val="008359D9"/>
    <w:rsid w:val="00835EE1"/>
    <w:rsid w:val="008363D0"/>
    <w:rsid w:val="00836AAC"/>
    <w:rsid w:val="00837310"/>
    <w:rsid w:val="008379B4"/>
    <w:rsid w:val="00837B06"/>
    <w:rsid w:val="00840C2F"/>
    <w:rsid w:val="00840F93"/>
    <w:rsid w:val="00841835"/>
    <w:rsid w:val="00841CB0"/>
    <w:rsid w:val="00842B93"/>
    <w:rsid w:val="008435C6"/>
    <w:rsid w:val="00843C95"/>
    <w:rsid w:val="008448A9"/>
    <w:rsid w:val="00844DF5"/>
    <w:rsid w:val="00845022"/>
    <w:rsid w:val="00845B1F"/>
    <w:rsid w:val="00845E3B"/>
    <w:rsid w:val="0084607B"/>
    <w:rsid w:val="008466EC"/>
    <w:rsid w:val="00846D81"/>
    <w:rsid w:val="00847151"/>
    <w:rsid w:val="0085018C"/>
    <w:rsid w:val="00850A08"/>
    <w:rsid w:val="00850B38"/>
    <w:rsid w:val="00850B90"/>
    <w:rsid w:val="00851539"/>
    <w:rsid w:val="0085159D"/>
    <w:rsid w:val="00851638"/>
    <w:rsid w:val="0085200C"/>
    <w:rsid w:val="00853FBE"/>
    <w:rsid w:val="00855235"/>
    <w:rsid w:val="0085617E"/>
    <w:rsid w:val="0085633E"/>
    <w:rsid w:val="00856A10"/>
    <w:rsid w:val="00856C0A"/>
    <w:rsid w:val="00857060"/>
    <w:rsid w:val="0085719A"/>
    <w:rsid w:val="00857F47"/>
    <w:rsid w:val="00857F58"/>
    <w:rsid w:val="008606B5"/>
    <w:rsid w:val="00860E60"/>
    <w:rsid w:val="0086278C"/>
    <w:rsid w:val="0086299C"/>
    <w:rsid w:val="00862AEF"/>
    <w:rsid w:val="00862CC6"/>
    <w:rsid w:val="00863491"/>
    <w:rsid w:val="00864365"/>
    <w:rsid w:val="008644A0"/>
    <w:rsid w:val="00864B0B"/>
    <w:rsid w:val="0086579A"/>
    <w:rsid w:val="008657EE"/>
    <w:rsid w:val="00865941"/>
    <w:rsid w:val="00865CC5"/>
    <w:rsid w:val="008660BE"/>
    <w:rsid w:val="008666F0"/>
    <w:rsid w:val="00866865"/>
    <w:rsid w:val="00866B70"/>
    <w:rsid w:val="00867A55"/>
    <w:rsid w:val="00867C7F"/>
    <w:rsid w:val="00872A85"/>
    <w:rsid w:val="00873545"/>
    <w:rsid w:val="0087495B"/>
    <w:rsid w:val="00874A1F"/>
    <w:rsid w:val="00875107"/>
    <w:rsid w:val="00875125"/>
    <w:rsid w:val="008763F9"/>
    <w:rsid w:val="00877557"/>
    <w:rsid w:val="00877B94"/>
    <w:rsid w:val="008805BD"/>
    <w:rsid w:val="00880775"/>
    <w:rsid w:val="00881597"/>
    <w:rsid w:val="008819FC"/>
    <w:rsid w:val="008825AC"/>
    <w:rsid w:val="00882C3A"/>
    <w:rsid w:val="008835D8"/>
    <w:rsid w:val="00883693"/>
    <w:rsid w:val="008844A1"/>
    <w:rsid w:val="00884AEE"/>
    <w:rsid w:val="00884D3E"/>
    <w:rsid w:val="00884EA0"/>
    <w:rsid w:val="008851E1"/>
    <w:rsid w:val="00885203"/>
    <w:rsid w:val="00885340"/>
    <w:rsid w:val="00885433"/>
    <w:rsid w:val="0088552E"/>
    <w:rsid w:val="00886C9D"/>
    <w:rsid w:val="00886D79"/>
    <w:rsid w:val="00887772"/>
    <w:rsid w:val="00887DB9"/>
    <w:rsid w:val="00890094"/>
    <w:rsid w:val="00890593"/>
    <w:rsid w:val="00891554"/>
    <w:rsid w:val="008917DB"/>
    <w:rsid w:val="00891B63"/>
    <w:rsid w:val="008920F2"/>
    <w:rsid w:val="008935EC"/>
    <w:rsid w:val="008936D7"/>
    <w:rsid w:val="008938E5"/>
    <w:rsid w:val="00893A62"/>
    <w:rsid w:val="00894021"/>
    <w:rsid w:val="00894835"/>
    <w:rsid w:val="00894B9A"/>
    <w:rsid w:val="00894BD8"/>
    <w:rsid w:val="0089521B"/>
    <w:rsid w:val="008953FB"/>
    <w:rsid w:val="0089578D"/>
    <w:rsid w:val="00897482"/>
    <w:rsid w:val="00897A58"/>
    <w:rsid w:val="008A12E6"/>
    <w:rsid w:val="008A165C"/>
    <w:rsid w:val="008A1B4B"/>
    <w:rsid w:val="008A260C"/>
    <w:rsid w:val="008A418B"/>
    <w:rsid w:val="008A4FE1"/>
    <w:rsid w:val="008A5D09"/>
    <w:rsid w:val="008A6289"/>
    <w:rsid w:val="008A69F2"/>
    <w:rsid w:val="008A6F19"/>
    <w:rsid w:val="008A770E"/>
    <w:rsid w:val="008B004A"/>
    <w:rsid w:val="008B0688"/>
    <w:rsid w:val="008B0E75"/>
    <w:rsid w:val="008B11B2"/>
    <w:rsid w:val="008B23AD"/>
    <w:rsid w:val="008B3322"/>
    <w:rsid w:val="008B3CD7"/>
    <w:rsid w:val="008B4DDA"/>
    <w:rsid w:val="008B4E07"/>
    <w:rsid w:val="008B4F78"/>
    <w:rsid w:val="008B50AA"/>
    <w:rsid w:val="008B5252"/>
    <w:rsid w:val="008B5BBC"/>
    <w:rsid w:val="008B6383"/>
    <w:rsid w:val="008B6FBE"/>
    <w:rsid w:val="008B794B"/>
    <w:rsid w:val="008C0735"/>
    <w:rsid w:val="008C11F4"/>
    <w:rsid w:val="008C1429"/>
    <w:rsid w:val="008C1A7C"/>
    <w:rsid w:val="008C1D97"/>
    <w:rsid w:val="008C3200"/>
    <w:rsid w:val="008C3481"/>
    <w:rsid w:val="008C38FA"/>
    <w:rsid w:val="008C390B"/>
    <w:rsid w:val="008C3944"/>
    <w:rsid w:val="008C444D"/>
    <w:rsid w:val="008C502E"/>
    <w:rsid w:val="008C54A9"/>
    <w:rsid w:val="008C5596"/>
    <w:rsid w:val="008C57CD"/>
    <w:rsid w:val="008C5DA8"/>
    <w:rsid w:val="008C64D9"/>
    <w:rsid w:val="008C6B8A"/>
    <w:rsid w:val="008C7716"/>
    <w:rsid w:val="008C78F7"/>
    <w:rsid w:val="008D0571"/>
    <w:rsid w:val="008D0862"/>
    <w:rsid w:val="008D0E4A"/>
    <w:rsid w:val="008D12A9"/>
    <w:rsid w:val="008D1421"/>
    <w:rsid w:val="008D161F"/>
    <w:rsid w:val="008D174A"/>
    <w:rsid w:val="008D19A9"/>
    <w:rsid w:val="008D2C3B"/>
    <w:rsid w:val="008D2E03"/>
    <w:rsid w:val="008D2E35"/>
    <w:rsid w:val="008D3EB3"/>
    <w:rsid w:val="008D4349"/>
    <w:rsid w:val="008D4443"/>
    <w:rsid w:val="008D4BB2"/>
    <w:rsid w:val="008D509A"/>
    <w:rsid w:val="008D53E2"/>
    <w:rsid w:val="008D5729"/>
    <w:rsid w:val="008D610C"/>
    <w:rsid w:val="008D6204"/>
    <w:rsid w:val="008D62C5"/>
    <w:rsid w:val="008D6AF5"/>
    <w:rsid w:val="008D79E2"/>
    <w:rsid w:val="008D7EB2"/>
    <w:rsid w:val="008E0620"/>
    <w:rsid w:val="008E084E"/>
    <w:rsid w:val="008E18EF"/>
    <w:rsid w:val="008E1E7B"/>
    <w:rsid w:val="008E354E"/>
    <w:rsid w:val="008E3B7A"/>
    <w:rsid w:val="008E4397"/>
    <w:rsid w:val="008E4D3F"/>
    <w:rsid w:val="008E5401"/>
    <w:rsid w:val="008E5B5D"/>
    <w:rsid w:val="008E5C1A"/>
    <w:rsid w:val="008E5C38"/>
    <w:rsid w:val="008E6223"/>
    <w:rsid w:val="008E7942"/>
    <w:rsid w:val="008E7B60"/>
    <w:rsid w:val="008F0323"/>
    <w:rsid w:val="008F0793"/>
    <w:rsid w:val="008F0AF1"/>
    <w:rsid w:val="008F0FAB"/>
    <w:rsid w:val="008F1617"/>
    <w:rsid w:val="008F260E"/>
    <w:rsid w:val="008F30B1"/>
    <w:rsid w:val="008F3233"/>
    <w:rsid w:val="008F3C35"/>
    <w:rsid w:val="008F4044"/>
    <w:rsid w:val="008F498B"/>
    <w:rsid w:val="008F4EBE"/>
    <w:rsid w:val="008F514A"/>
    <w:rsid w:val="008F548F"/>
    <w:rsid w:val="008F5751"/>
    <w:rsid w:val="008F64CE"/>
    <w:rsid w:val="008F70B8"/>
    <w:rsid w:val="00900369"/>
    <w:rsid w:val="00900665"/>
    <w:rsid w:val="00901AE5"/>
    <w:rsid w:val="00901DFF"/>
    <w:rsid w:val="00901E42"/>
    <w:rsid w:val="00901E86"/>
    <w:rsid w:val="00902066"/>
    <w:rsid w:val="009025E3"/>
    <w:rsid w:val="009037CE"/>
    <w:rsid w:val="009049D7"/>
    <w:rsid w:val="00904A12"/>
    <w:rsid w:val="0090509E"/>
    <w:rsid w:val="00905204"/>
    <w:rsid w:val="009060A3"/>
    <w:rsid w:val="009060BF"/>
    <w:rsid w:val="009070A9"/>
    <w:rsid w:val="00907D21"/>
    <w:rsid w:val="00907E5F"/>
    <w:rsid w:val="00907E94"/>
    <w:rsid w:val="009101B0"/>
    <w:rsid w:val="009101D4"/>
    <w:rsid w:val="00912678"/>
    <w:rsid w:val="00912B6E"/>
    <w:rsid w:val="0091334E"/>
    <w:rsid w:val="009144B2"/>
    <w:rsid w:val="0091598C"/>
    <w:rsid w:val="00915C16"/>
    <w:rsid w:val="009164C2"/>
    <w:rsid w:val="0091797D"/>
    <w:rsid w:val="00920123"/>
    <w:rsid w:val="0092089D"/>
    <w:rsid w:val="00920CEF"/>
    <w:rsid w:val="00921DAA"/>
    <w:rsid w:val="0092321D"/>
    <w:rsid w:val="0092346C"/>
    <w:rsid w:val="009234B5"/>
    <w:rsid w:val="0092368C"/>
    <w:rsid w:val="00923D19"/>
    <w:rsid w:val="009242FB"/>
    <w:rsid w:val="00924453"/>
    <w:rsid w:val="00924542"/>
    <w:rsid w:val="00924965"/>
    <w:rsid w:val="00925978"/>
    <w:rsid w:val="00926FE6"/>
    <w:rsid w:val="00927F1E"/>
    <w:rsid w:val="009306BC"/>
    <w:rsid w:val="009306D9"/>
    <w:rsid w:val="00930951"/>
    <w:rsid w:val="00930BCE"/>
    <w:rsid w:val="00930FED"/>
    <w:rsid w:val="00931A75"/>
    <w:rsid w:val="00932B21"/>
    <w:rsid w:val="00933361"/>
    <w:rsid w:val="009335F0"/>
    <w:rsid w:val="00933904"/>
    <w:rsid w:val="00935DCD"/>
    <w:rsid w:val="00935E09"/>
    <w:rsid w:val="009360FF"/>
    <w:rsid w:val="00936B6F"/>
    <w:rsid w:val="00936CAB"/>
    <w:rsid w:val="00936F86"/>
    <w:rsid w:val="009378D5"/>
    <w:rsid w:val="009378E2"/>
    <w:rsid w:val="00940344"/>
    <w:rsid w:val="00940C0C"/>
    <w:rsid w:val="0094169F"/>
    <w:rsid w:val="00941705"/>
    <w:rsid w:val="00941876"/>
    <w:rsid w:val="00941C8B"/>
    <w:rsid w:val="00941CE4"/>
    <w:rsid w:val="00942329"/>
    <w:rsid w:val="00943C59"/>
    <w:rsid w:val="009440CE"/>
    <w:rsid w:val="00944418"/>
    <w:rsid w:val="00944AA6"/>
    <w:rsid w:val="00944CB2"/>
    <w:rsid w:val="009462D8"/>
    <w:rsid w:val="00946340"/>
    <w:rsid w:val="00947166"/>
    <w:rsid w:val="009472D3"/>
    <w:rsid w:val="009476AD"/>
    <w:rsid w:val="00950442"/>
    <w:rsid w:val="00950744"/>
    <w:rsid w:val="00950F26"/>
    <w:rsid w:val="00951C30"/>
    <w:rsid w:val="00951D2E"/>
    <w:rsid w:val="00952945"/>
    <w:rsid w:val="00952B63"/>
    <w:rsid w:val="00952CC8"/>
    <w:rsid w:val="00952CCC"/>
    <w:rsid w:val="00953F27"/>
    <w:rsid w:val="00954C56"/>
    <w:rsid w:val="0095529E"/>
    <w:rsid w:val="0095533A"/>
    <w:rsid w:val="00955387"/>
    <w:rsid w:val="00955955"/>
    <w:rsid w:val="00955B52"/>
    <w:rsid w:val="009578E7"/>
    <w:rsid w:val="009602CF"/>
    <w:rsid w:val="00960DB2"/>
    <w:rsid w:val="00962060"/>
    <w:rsid w:val="00962113"/>
    <w:rsid w:val="009633E4"/>
    <w:rsid w:val="00963472"/>
    <w:rsid w:val="0096367C"/>
    <w:rsid w:val="00963743"/>
    <w:rsid w:val="0096382E"/>
    <w:rsid w:val="00963A15"/>
    <w:rsid w:val="00963A62"/>
    <w:rsid w:val="00963A77"/>
    <w:rsid w:val="00963FBB"/>
    <w:rsid w:val="009641E0"/>
    <w:rsid w:val="00964C47"/>
    <w:rsid w:val="00964CCE"/>
    <w:rsid w:val="009650B4"/>
    <w:rsid w:val="00965C08"/>
    <w:rsid w:val="009660C0"/>
    <w:rsid w:val="00966158"/>
    <w:rsid w:val="009665C7"/>
    <w:rsid w:val="00966A20"/>
    <w:rsid w:val="009679C3"/>
    <w:rsid w:val="00967C9A"/>
    <w:rsid w:val="00967FD1"/>
    <w:rsid w:val="00970042"/>
    <w:rsid w:val="009700D3"/>
    <w:rsid w:val="0097117D"/>
    <w:rsid w:val="00971748"/>
    <w:rsid w:val="00971BBF"/>
    <w:rsid w:val="00971FC1"/>
    <w:rsid w:val="00972195"/>
    <w:rsid w:val="00972E3D"/>
    <w:rsid w:val="0097352B"/>
    <w:rsid w:val="00973CC6"/>
    <w:rsid w:val="009741A8"/>
    <w:rsid w:val="00974B32"/>
    <w:rsid w:val="00975B61"/>
    <w:rsid w:val="00976FF2"/>
    <w:rsid w:val="009773BD"/>
    <w:rsid w:val="0097768E"/>
    <w:rsid w:val="00977B79"/>
    <w:rsid w:val="0098085F"/>
    <w:rsid w:val="009809BA"/>
    <w:rsid w:val="00980EA2"/>
    <w:rsid w:val="009818C8"/>
    <w:rsid w:val="00982142"/>
    <w:rsid w:val="0098330B"/>
    <w:rsid w:val="00985E60"/>
    <w:rsid w:val="00986EB2"/>
    <w:rsid w:val="0098766E"/>
    <w:rsid w:val="009878FC"/>
    <w:rsid w:val="00990AE1"/>
    <w:rsid w:val="00991D18"/>
    <w:rsid w:val="00991DE7"/>
    <w:rsid w:val="009923F5"/>
    <w:rsid w:val="0099272E"/>
    <w:rsid w:val="009929C5"/>
    <w:rsid w:val="00992ADA"/>
    <w:rsid w:val="009930DA"/>
    <w:rsid w:val="00994377"/>
    <w:rsid w:val="00994B15"/>
    <w:rsid w:val="00995187"/>
    <w:rsid w:val="00996323"/>
    <w:rsid w:val="00996CEE"/>
    <w:rsid w:val="00996FDA"/>
    <w:rsid w:val="009977DC"/>
    <w:rsid w:val="00997929"/>
    <w:rsid w:val="009A006A"/>
    <w:rsid w:val="009A0789"/>
    <w:rsid w:val="009A08AD"/>
    <w:rsid w:val="009A0A53"/>
    <w:rsid w:val="009A137C"/>
    <w:rsid w:val="009A13D5"/>
    <w:rsid w:val="009A13E6"/>
    <w:rsid w:val="009A3350"/>
    <w:rsid w:val="009A3C84"/>
    <w:rsid w:val="009A3D12"/>
    <w:rsid w:val="009A3F0E"/>
    <w:rsid w:val="009A4DBB"/>
    <w:rsid w:val="009A69CA"/>
    <w:rsid w:val="009A6B3D"/>
    <w:rsid w:val="009A7428"/>
    <w:rsid w:val="009B07EA"/>
    <w:rsid w:val="009B0B4C"/>
    <w:rsid w:val="009B11C8"/>
    <w:rsid w:val="009B16DB"/>
    <w:rsid w:val="009B1BE9"/>
    <w:rsid w:val="009B35A3"/>
    <w:rsid w:val="009B41E9"/>
    <w:rsid w:val="009B4748"/>
    <w:rsid w:val="009B4916"/>
    <w:rsid w:val="009B4A76"/>
    <w:rsid w:val="009B52E4"/>
    <w:rsid w:val="009B59ED"/>
    <w:rsid w:val="009B6325"/>
    <w:rsid w:val="009B63E1"/>
    <w:rsid w:val="009B6AE6"/>
    <w:rsid w:val="009B6F2C"/>
    <w:rsid w:val="009B73AC"/>
    <w:rsid w:val="009B74C5"/>
    <w:rsid w:val="009B79CA"/>
    <w:rsid w:val="009C0008"/>
    <w:rsid w:val="009C0432"/>
    <w:rsid w:val="009C05DD"/>
    <w:rsid w:val="009C09C8"/>
    <w:rsid w:val="009C0CDC"/>
    <w:rsid w:val="009C1B9D"/>
    <w:rsid w:val="009C1DFF"/>
    <w:rsid w:val="009C1FC7"/>
    <w:rsid w:val="009C23B0"/>
    <w:rsid w:val="009C38A3"/>
    <w:rsid w:val="009C3D3D"/>
    <w:rsid w:val="009C4806"/>
    <w:rsid w:val="009C534E"/>
    <w:rsid w:val="009C5C61"/>
    <w:rsid w:val="009C5DC8"/>
    <w:rsid w:val="009C6498"/>
    <w:rsid w:val="009C71C0"/>
    <w:rsid w:val="009C7801"/>
    <w:rsid w:val="009D02B6"/>
    <w:rsid w:val="009D074C"/>
    <w:rsid w:val="009D1340"/>
    <w:rsid w:val="009D20F4"/>
    <w:rsid w:val="009D25C8"/>
    <w:rsid w:val="009D35D1"/>
    <w:rsid w:val="009D3BEF"/>
    <w:rsid w:val="009D44CE"/>
    <w:rsid w:val="009D5B57"/>
    <w:rsid w:val="009D5FCB"/>
    <w:rsid w:val="009D6199"/>
    <w:rsid w:val="009D7518"/>
    <w:rsid w:val="009D7C3E"/>
    <w:rsid w:val="009E059F"/>
    <w:rsid w:val="009E0BF0"/>
    <w:rsid w:val="009E0CCF"/>
    <w:rsid w:val="009E11E2"/>
    <w:rsid w:val="009E15D7"/>
    <w:rsid w:val="009E179B"/>
    <w:rsid w:val="009E1DA5"/>
    <w:rsid w:val="009E1DD5"/>
    <w:rsid w:val="009E1DEC"/>
    <w:rsid w:val="009E2285"/>
    <w:rsid w:val="009E24CF"/>
    <w:rsid w:val="009E2697"/>
    <w:rsid w:val="009E29EE"/>
    <w:rsid w:val="009E2FD1"/>
    <w:rsid w:val="009E3231"/>
    <w:rsid w:val="009E366F"/>
    <w:rsid w:val="009E3DC0"/>
    <w:rsid w:val="009E5663"/>
    <w:rsid w:val="009E583E"/>
    <w:rsid w:val="009E62A6"/>
    <w:rsid w:val="009E64DA"/>
    <w:rsid w:val="009E668F"/>
    <w:rsid w:val="009E6B5C"/>
    <w:rsid w:val="009E7167"/>
    <w:rsid w:val="009E72BF"/>
    <w:rsid w:val="009E72CF"/>
    <w:rsid w:val="009E7340"/>
    <w:rsid w:val="009E7628"/>
    <w:rsid w:val="009F0563"/>
    <w:rsid w:val="009F05AC"/>
    <w:rsid w:val="009F0C9F"/>
    <w:rsid w:val="009F188C"/>
    <w:rsid w:val="009F25CB"/>
    <w:rsid w:val="009F2836"/>
    <w:rsid w:val="009F3392"/>
    <w:rsid w:val="009F349A"/>
    <w:rsid w:val="009F3862"/>
    <w:rsid w:val="009F3B52"/>
    <w:rsid w:val="009F491C"/>
    <w:rsid w:val="009F49FF"/>
    <w:rsid w:val="009F548F"/>
    <w:rsid w:val="009F5517"/>
    <w:rsid w:val="009F5965"/>
    <w:rsid w:val="009F5BC8"/>
    <w:rsid w:val="009F72B4"/>
    <w:rsid w:val="00A0046D"/>
    <w:rsid w:val="00A016CB"/>
    <w:rsid w:val="00A01B12"/>
    <w:rsid w:val="00A0208A"/>
    <w:rsid w:val="00A02D49"/>
    <w:rsid w:val="00A03BE8"/>
    <w:rsid w:val="00A03E23"/>
    <w:rsid w:val="00A04D7B"/>
    <w:rsid w:val="00A05360"/>
    <w:rsid w:val="00A05EBB"/>
    <w:rsid w:val="00A06CA9"/>
    <w:rsid w:val="00A10A34"/>
    <w:rsid w:val="00A11EF9"/>
    <w:rsid w:val="00A129AD"/>
    <w:rsid w:val="00A12E05"/>
    <w:rsid w:val="00A13896"/>
    <w:rsid w:val="00A138CF"/>
    <w:rsid w:val="00A139B4"/>
    <w:rsid w:val="00A13B71"/>
    <w:rsid w:val="00A148CA"/>
    <w:rsid w:val="00A148FC"/>
    <w:rsid w:val="00A14941"/>
    <w:rsid w:val="00A14AC0"/>
    <w:rsid w:val="00A16445"/>
    <w:rsid w:val="00A16494"/>
    <w:rsid w:val="00A168DE"/>
    <w:rsid w:val="00A16959"/>
    <w:rsid w:val="00A169BF"/>
    <w:rsid w:val="00A170A2"/>
    <w:rsid w:val="00A207F1"/>
    <w:rsid w:val="00A20A70"/>
    <w:rsid w:val="00A2161B"/>
    <w:rsid w:val="00A21B3F"/>
    <w:rsid w:val="00A21CA2"/>
    <w:rsid w:val="00A220A6"/>
    <w:rsid w:val="00A233CE"/>
    <w:rsid w:val="00A243E4"/>
    <w:rsid w:val="00A24F85"/>
    <w:rsid w:val="00A25675"/>
    <w:rsid w:val="00A25B01"/>
    <w:rsid w:val="00A264E5"/>
    <w:rsid w:val="00A26D6A"/>
    <w:rsid w:val="00A26F14"/>
    <w:rsid w:val="00A27A83"/>
    <w:rsid w:val="00A30985"/>
    <w:rsid w:val="00A31B33"/>
    <w:rsid w:val="00A32B93"/>
    <w:rsid w:val="00A330CC"/>
    <w:rsid w:val="00A337C3"/>
    <w:rsid w:val="00A34258"/>
    <w:rsid w:val="00A3474C"/>
    <w:rsid w:val="00A34E09"/>
    <w:rsid w:val="00A35280"/>
    <w:rsid w:val="00A360FE"/>
    <w:rsid w:val="00A3634E"/>
    <w:rsid w:val="00A3642C"/>
    <w:rsid w:val="00A36667"/>
    <w:rsid w:val="00A36F88"/>
    <w:rsid w:val="00A40BDC"/>
    <w:rsid w:val="00A41538"/>
    <w:rsid w:val="00A41FB9"/>
    <w:rsid w:val="00A423BA"/>
    <w:rsid w:val="00A42480"/>
    <w:rsid w:val="00A42820"/>
    <w:rsid w:val="00A4289B"/>
    <w:rsid w:val="00A42D3A"/>
    <w:rsid w:val="00A42EB9"/>
    <w:rsid w:val="00A43630"/>
    <w:rsid w:val="00A436B1"/>
    <w:rsid w:val="00A4382F"/>
    <w:rsid w:val="00A43B15"/>
    <w:rsid w:val="00A43D79"/>
    <w:rsid w:val="00A449CA"/>
    <w:rsid w:val="00A450BE"/>
    <w:rsid w:val="00A45237"/>
    <w:rsid w:val="00A4527B"/>
    <w:rsid w:val="00A45431"/>
    <w:rsid w:val="00A454B0"/>
    <w:rsid w:val="00A45EFE"/>
    <w:rsid w:val="00A46268"/>
    <w:rsid w:val="00A47283"/>
    <w:rsid w:val="00A4758F"/>
    <w:rsid w:val="00A47C02"/>
    <w:rsid w:val="00A52514"/>
    <w:rsid w:val="00A5307F"/>
    <w:rsid w:val="00A533B2"/>
    <w:rsid w:val="00A55348"/>
    <w:rsid w:val="00A5574B"/>
    <w:rsid w:val="00A55E1C"/>
    <w:rsid w:val="00A560D7"/>
    <w:rsid w:val="00A56241"/>
    <w:rsid w:val="00A56775"/>
    <w:rsid w:val="00A5695C"/>
    <w:rsid w:val="00A57E03"/>
    <w:rsid w:val="00A600CA"/>
    <w:rsid w:val="00A60785"/>
    <w:rsid w:val="00A611CD"/>
    <w:rsid w:val="00A61D41"/>
    <w:rsid w:val="00A6200A"/>
    <w:rsid w:val="00A6205F"/>
    <w:rsid w:val="00A62209"/>
    <w:rsid w:val="00A623F6"/>
    <w:rsid w:val="00A63331"/>
    <w:rsid w:val="00A634F1"/>
    <w:rsid w:val="00A634F6"/>
    <w:rsid w:val="00A63512"/>
    <w:rsid w:val="00A6391A"/>
    <w:rsid w:val="00A64184"/>
    <w:rsid w:val="00A647A5"/>
    <w:rsid w:val="00A64987"/>
    <w:rsid w:val="00A64CE7"/>
    <w:rsid w:val="00A65458"/>
    <w:rsid w:val="00A67867"/>
    <w:rsid w:val="00A700FB"/>
    <w:rsid w:val="00A70FB8"/>
    <w:rsid w:val="00A72E45"/>
    <w:rsid w:val="00A74700"/>
    <w:rsid w:val="00A74D13"/>
    <w:rsid w:val="00A74F0D"/>
    <w:rsid w:val="00A757BE"/>
    <w:rsid w:val="00A75BF1"/>
    <w:rsid w:val="00A76749"/>
    <w:rsid w:val="00A76ED6"/>
    <w:rsid w:val="00A777BE"/>
    <w:rsid w:val="00A77A17"/>
    <w:rsid w:val="00A80228"/>
    <w:rsid w:val="00A80DB1"/>
    <w:rsid w:val="00A8101A"/>
    <w:rsid w:val="00A8127A"/>
    <w:rsid w:val="00A82E12"/>
    <w:rsid w:val="00A82E9B"/>
    <w:rsid w:val="00A8335C"/>
    <w:rsid w:val="00A833E3"/>
    <w:rsid w:val="00A83617"/>
    <w:rsid w:val="00A83886"/>
    <w:rsid w:val="00A8396E"/>
    <w:rsid w:val="00A84663"/>
    <w:rsid w:val="00A848A9"/>
    <w:rsid w:val="00A85C76"/>
    <w:rsid w:val="00A85D3C"/>
    <w:rsid w:val="00A86723"/>
    <w:rsid w:val="00A869B5"/>
    <w:rsid w:val="00A871DE"/>
    <w:rsid w:val="00A8747B"/>
    <w:rsid w:val="00A8752B"/>
    <w:rsid w:val="00A87B87"/>
    <w:rsid w:val="00A87D72"/>
    <w:rsid w:val="00A919AB"/>
    <w:rsid w:val="00A91A12"/>
    <w:rsid w:val="00A91F44"/>
    <w:rsid w:val="00A92732"/>
    <w:rsid w:val="00A9275A"/>
    <w:rsid w:val="00A93E13"/>
    <w:rsid w:val="00A93FD8"/>
    <w:rsid w:val="00A9419B"/>
    <w:rsid w:val="00A94567"/>
    <w:rsid w:val="00A94723"/>
    <w:rsid w:val="00A948D6"/>
    <w:rsid w:val="00A94D03"/>
    <w:rsid w:val="00A9638B"/>
    <w:rsid w:val="00A96B09"/>
    <w:rsid w:val="00A96FD2"/>
    <w:rsid w:val="00A97640"/>
    <w:rsid w:val="00A978F6"/>
    <w:rsid w:val="00A97C9E"/>
    <w:rsid w:val="00A97FC2"/>
    <w:rsid w:val="00AA01A3"/>
    <w:rsid w:val="00AA068E"/>
    <w:rsid w:val="00AA0CA5"/>
    <w:rsid w:val="00AA164F"/>
    <w:rsid w:val="00AA1B09"/>
    <w:rsid w:val="00AA1EA0"/>
    <w:rsid w:val="00AA209B"/>
    <w:rsid w:val="00AA2194"/>
    <w:rsid w:val="00AA25A4"/>
    <w:rsid w:val="00AA2827"/>
    <w:rsid w:val="00AA4C4C"/>
    <w:rsid w:val="00AA5040"/>
    <w:rsid w:val="00AA5A29"/>
    <w:rsid w:val="00AA5B1E"/>
    <w:rsid w:val="00AA5CD3"/>
    <w:rsid w:val="00AA66E6"/>
    <w:rsid w:val="00AA6BA7"/>
    <w:rsid w:val="00AA7754"/>
    <w:rsid w:val="00AA79F2"/>
    <w:rsid w:val="00AA7B70"/>
    <w:rsid w:val="00AB00AB"/>
    <w:rsid w:val="00AB0DC0"/>
    <w:rsid w:val="00AB19EA"/>
    <w:rsid w:val="00AB1FDF"/>
    <w:rsid w:val="00AB3AA1"/>
    <w:rsid w:val="00AB43F5"/>
    <w:rsid w:val="00AB44AF"/>
    <w:rsid w:val="00AB478F"/>
    <w:rsid w:val="00AB4CE7"/>
    <w:rsid w:val="00AB4DE4"/>
    <w:rsid w:val="00AB58DF"/>
    <w:rsid w:val="00AB5D2C"/>
    <w:rsid w:val="00AB6085"/>
    <w:rsid w:val="00AB60C2"/>
    <w:rsid w:val="00AB6353"/>
    <w:rsid w:val="00AB697F"/>
    <w:rsid w:val="00AB6AC4"/>
    <w:rsid w:val="00AB7312"/>
    <w:rsid w:val="00AB793D"/>
    <w:rsid w:val="00AC093F"/>
    <w:rsid w:val="00AC0BE4"/>
    <w:rsid w:val="00AC0BF9"/>
    <w:rsid w:val="00AC0F2C"/>
    <w:rsid w:val="00AC10D3"/>
    <w:rsid w:val="00AC13B8"/>
    <w:rsid w:val="00AC1757"/>
    <w:rsid w:val="00AC2468"/>
    <w:rsid w:val="00AC2824"/>
    <w:rsid w:val="00AC3225"/>
    <w:rsid w:val="00AC37BD"/>
    <w:rsid w:val="00AC40F3"/>
    <w:rsid w:val="00AC4A5C"/>
    <w:rsid w:val="00AC5586"/>
    <w:rsid w:val="00AC5857"/>
    <w:rsid w:val="00AC5ECD"/>
    <w:rsid w:val="00AC6CEA"/>
    <w:rsid w:val="00AC6E98"/>
    <w:rsid w:val="00AC723E"/>
    <w:rsid w:val="00AC75DF"/>
    <w:rsid w:val="00AC772D"/>
    <w:rsid w:val="00AC7816"/>
    <w:rsid w:val="00AD0577"/>
    <w:rsid w:val="00AD07E9"/>
    <w:rsid w:val="00AD08A6"/>
    <w:rsid w:val="00AD09E7"/>
    <w:rsid w:val="00AD0C95"/>
    <w:rsid w:val="00AD11B7"/>
    <w:rsid w:val="00AD1752"/>
    <w:rsid w:val="00AD1BF9"/>
    <w:rsid w:val="00AD2710"/>
    <w:rsid w:val="00AD27F5"/>
    <w:rsid w:val="00AD2EED"/>
    <w:rsid w:val="00AD2F9A"/>
    <w:rsid w:val="00AD2FD0"/>
    <w:rsid w:val="00AD4239"/>
    <w:rsid w:val="00AD4C3B"/>
    <w:rsid w:val="00AD55A0"/>
    <w:rsid w:val="00AD5F83"/>
    <w:rsid w:val="00AD644C"/>
    <w:rsid w:val="00AD6884"/>
    <w:rsid w:val="00AD695B"/>
    <w:rsid w:val="00AD6DFB"/>
    <w:rsid w:val="00AD6E4D"/>
    <w:rsid w:val="00AD7144"/>
    <w:rsid w:val="00AD761A"/>
    <w:rsid w:val="00AE01F3"/>
    <w:rsid w:val="00AE044F"/>
    <w:rsid w:val="00AE0F3C"/>
    <w:rsid w:val="00AE1A15"/>
    <w:rsid w:val="00AE1A39"/>
    <w:rsid w:val="00AE2846"/>
    <w:rsid w:val="00AE2F7B"/>
    <w:rsid w:val="00AE38EE"/>
    <w:rsid w:val="00AE45BC"/>
    <w:rsid w:val="00AE50BB"/>
    <w:rsid w:val="00AE5A05"/>
    <w:rsid w:val="00AE5A16"/>
    <w:rsid w:val="00AE6930"/>
    <w:rsid w:val="00AE7C0E"/>
    <w:rsid w:val="00AF1B44"/>
    <w:rsid w:val="00AF206D"/>
    <w:rsid w:val="00AF274F"/>
    <w:rsid w:val="00AF31F1"/>
    <w:rsid w:val="00AF3EE3"/>
    <w:rsid w:val="00AF4F0E"/>
    <w:rsid w:val="00AF4FEE"/>
    <w:rsid w:val="00AF51A4"/>
    <w:rsid w:val="00AF5248"/>
    <w:rsid w:val="00AF5375"/>
    <w:rsid w:val="00AF5741"/>
    <w:rsid w:val="00AF5979"/>
    <w:rsid w:val="00AF60CB"/>
    <w:rsid w:val="00AF6691"/>
    <w:rsid w:val="00AF7BBA"/>
    <w:rsid w:val="00AF7C57"/>
    <w:rsid w:val="00AF7D8D"/>
    <w:rsid w:val="00AF7EEA"/>
    <w:rsid w:val="00B00115"/>
    <w:rsid w:val="00B00F29"/>
    <w:rsid w:val="00B027A9"/>
    <w:rsid w:val="00B0315E"/>
    <w:rsid w:val="00B033F8"/>
    <w:rsid w:val="00B03AB9"/>
    <w:rsid w:val="00B042E9"/>
    <w:rsid w:val="00B04949"/>
    <w:rsid w:val="00B04C46"/>
    <w:rsid w:val="00B04EB8"/>
    <w:rsid w:val="00B062DA"/>
    <w:rsid w:val="00B06611"/>
    <w:rsid w:val="00B069CD"/>
    <w:rsid w:val="00B06B53"/>
    <w:rsid w:val="00B06E10"/>
    <w:rsid w:val="00B07746"/>
    <w:rsid w:val="00B07B16"/>
    <w:rsid w:val="00B10F82"/>
    <w:rsid w:val="00B11B2F"/>
    <w:rsid w:val="00B129C6"/>
    <w:rsid w:val="00B12B2D"/>
    <w:rsid w:val="00B13793"/>
    <w:rsid w:val="00B13D67"/>
    <w:rsid w:val="00B140B6"/>
    <w:rsid w:val="00B141DA"/>
    <w:rsid w:val="00B14255"/>
    <w:rsid w:val="00B143BF"/>
    <w:rsid w:val="00B14513"/>
    <w:rsid w:val="00B14594"/>
    <w:rsid w:val="00B14828"/>
    <w:rsid w:val="00B15447"/>
    <w:rsid w:val="00B175DA"/>
    <w:rsid w:val="00B17A65"/>
    <w:rsid w:val="00B20386"/>
    <w:rsid w:val="00B204DB"/>
    <w:rsid w:val="00B20ED0"/>
    <w:rsid w:val="00B210EF"/>
    <w:rsid w:val="00B21566"/>
    <w:rsid w:val="00B2183A"/>
    <w:rsid w:val="00B2193A"/>
    <w:rsid w:val="00B21B3E"/>
    <w:rsid w:val="00B22117"/>
    <w:rsid w:val="00B22B3F"/>
    <w:rsid w:val="00B22CC6"/>
    <w:rsid w:val="00B22FA8"/>
    <w:rsid w:val="00B23565"/>
    <w:rsid w:val="00B24777"/>
    <w:rsid w:val="00B24E88"/>
    <w:rsid w:val="00B24F94"/>
    <w:rsid w:val="00B25535"/>
    <w:rsid w:val="00B26B5D"/>
    <w:rsid w:val="00B26B68"/>
    <w:rsid w:val="00B26C53"/>
    <w:rsid w:val="00B26D3A"/>
    <w:rsid w:val="00B3004F"/>
    <w:rsid w:val="00B3058E"/>
    <w:rsid w:val="00B305D5"/>
    <w:rsid w:val="00B311A4"/>
    <w:rsid w:val="00B31311"/>
    <w:rsid w:val="00B3177C"/>
    <w:rsid w:val="00B31F51"/>
    <w:rsid w:val="00B33664"/>
    <w:rsid w:val="00B33CB6"/>
    <w:rsid w:val="00B34592"/>
    <w:rsid w:val="00B345E2"/>
    <w:rsid w:val="00B34E16"/>
    <w:rsid w:val="00B355F2"/>
    <w:rsid w:val="00B35B89"/>
    <w:rsid w:val="00B3613D"/>
    <w:rsid w:val="00B3757D"/>
    <w:rsid w:val="00B4034A"/>
    <w:rsid w:val="00B40DBF"/>
    <w:rsid w:val="00B40EDE"/>
    <w:rsid w:val="00B41022"/>
    <w:rsid w:val="00B418A4"/>
    <w:rsid w:val="00B418F2"/>
    <w:rsid w:val="00B42429"/>
    <w:rsid w:val="00B428A1"/>
    <w:rsid w:val="00B42ECA"/>
    <w:rsid w:val="00B44F3F"/>
    <w:rsid w:val="00B450B8"/>
    <w:rsid w:val="00B4511A"/>
    <w:rsid w:val="00B454A8"/>
    <w:rsid w:val="00B4618C"/>
    <w:rsid w:val="00B46831"/>
    <w:rsid w:val="00B46DDC"/>
    <w:rsid w:val="00B472F8"/>
    <w:rsid w:val="00B500B2"/>
    <w:rsid w:val="00B50D9F"/>
    <w:rsid w:val="00B50E2E"/>
    <w:rsid w:val="00B50F1F"/>
    <w:rsid w:val="00B51910"/>
    <w:rsid w:val="00B51D6C"/>
    <w:rsid w:val="00B51E84"/>
    <w:rsid w:val="00B529B3"/>
    <w:rsid w:val="00B529B8"/>
    <w:rsid w:val="00B53232"/>
    <w:rsid w:val="00B54C48"/>
    <w:rsid w:val="00B54ECB"/>
    <w:rsid w:val="00B5510C"/>
    <w:rsid w:val="00B56139"/>
    <w:rsid w:val="00B56AC9"/>
    <w:rsid w:val="00B56DA7"/>
    <w:rsid w:val="00B57222"/>
    <w:rsid w:val="00B57DE9"/>
    <w:rsid w:val="00B60678"/>
    <w:rsid w:val="00B60DB4"/>
    <w:rsid w:val="00B61481"/>
    <w:rsid w:val="00B6184E"/>
    <w:rsid w:val="00B61983"/>
    <w:rsid w:val="00B619A4"/>
    <w:rsid w:val="00B625D9"/>
    <w:rsid w:val="00B62718"/>
    <w:rsid w:val="00B6307A"/>
    <w:rsid w:val="00B63617"/>
    <w:rsid w:val="00B63CD0"/>
    <w:rsid w:val="00B64C99"/>
    <w:rsid w:val="00B654FB"/>
    <w:rsid w:val="00B65DC9"/>
    <w:rsid w:val="00B66496"/>
    <w:rsid w:val="00B67289"/>
    <w:rsid w:val="00B6769E"/>
    <w:rsid w:val="00B67B89"/>
    <w:rsid w:val="00B67DF7"/>
    <w:rsid w:val="00B67E2D"/>
    <w:rsid w:val="00B70853"/>
    <w:rsid w:val="00B70A9E"/>
    <w:rsid w:val="00B70B67"/>
    <w:rsid w:val="00B70EBE"/>
    <w:rsid w:val="00B7108D"/>
    <w:rsid w:val="00B713A9"/>
    <w:rsid w:val="00B7196F"/>
    <w:rsid w:val="00B72F21"/>
    <w:rsid w:val="00B734D3"/>
    <w:rsid w:val="00B741F0"/>
    <w:rsid w:val="00B747EC"/>
    <w:rsid w:val="00B74F0E"/>
    <w:rsid w:val="00B75682"/>
    <w:rsid w:val="00B75A37"/>
    <w:rsid w:val="00B75B6A"/>
    <w:rsid w:val="00B75CBC"/>
    <w:rsid w:val="00B761C1"/>
    <w:rsid w:val="00B76774"/>
    <w:rsid w:val="00B76CAE"/>
    <w:rsid w:val="00B77904"/>
    <w:rsid w:val="00B77DC0"/>
    <w:rsid w:val="00B80B60"/>
    <w:rsid w:val="00B82202"/>
    <w:rsid w:val="00B82C35"/>
    <w:rsid w:val="00B835EE"/>
    <w:rsid w:val="00B83961"/>
    <w:rsid w:val="00B8430C"/>
    <w:rsid w:val="00B84318"/>
    <w:rsid w:val="00B8683D"/>
    <w:rsid w:val="00B86D43"/>
    <w:rsid w:val="00B86E9D"/>
    <w:rsid w:val="00B871BE"/>
    <w:rsid w:val="00B87715"/>
    <w:rsid w:val="00B87B85"/>
    <w:rsid w:val="00B90772"/>
    <w:rsid w:val="00B9092E"/>
    <w:rsid w:val="00B91527"/>
    <w:rsid w:val="00B915A2"/>
    <w:rsid w:val="00B9227A"/>
    <w:rsid w:val="00B922D7"/>
    <w:rsid w:val="00B92438"/>
    <w:rsid w:val="00B9316B"/>
    <w:rsid w:val="00B93187"/>
    <w:rsid w:val="00B951AC"/>
    <w:rsid w:val="00B956FC"/>
    <w:rsid w:val="00B957B6"/>
    <w:rsid w:val="00B95955"/>
    <w:rsid w:val="00B972EA"/>
    <w:rsid w:val="00B97684"/>
    <w:rsid w:val="00BA0FE4"/>
    <w:rsid w:val="00BA2032"/>
    <w:rsid w:val="00BA310E"/>
    <w:rsid w:val="00BA38B4"/>
    <w:rsid w:val="00BA4261"/>
    <w:rsid w:val="00BA44B4"/>
    <w:rsid w:val="00BA4654"/>
    <w:rsid w:val="00BA477B"/>
    <w:rsid w:val="00BA5560"/>
    <w:rsid w:val="00BA5A4F"/>
    <w:rsid w:val="00BA67E2"/>
    <w:rsid w:val="00BA7D57"/>
    <w:rsid w:val="00BB0DB0"/>
    <w:rsid w:val="00BB0EDC"/>
    <w:rsid w:val="00BB0F5F"/>
    <w:rsid w:val="00BB0FEA"/>
    <w:rsid w:val="00BB125D"/>
    <w:rsid w:val="00BB1699"/>
    <w:rsid w:val="00BB16A6"/>
    <w:rsid w:val="00BB22BE"/>
    <w:rsid w:val="00BB2D57"/>
    <w:rsid w:val="00BB3844"/>
    <w:rsid w:val="00BB4BF2"/>
    <w:rsid w:val="00BB53FA"/>
    <w:rsid w:val="00BB56D7"/>
    <w:rsid w:val="00BB58ED"/>
    <w:rsid w:val="00BB6CAC"/>
    <w:rsid w:val="00BC014A"/>
    <w:rsid w:val="00BC0343"/>
    <w:rsid w:val="00BC07A0"/>
    <w:rsid w:val="00BC0821"/>
    <w:rsid w:val="00BC0A06"/>
    <w:rsid w:val="00BC11F2"/>
    <w:rsid w:val="00BC14E3"/>
    <w:rsid w:val="00BC180A"/>
    <w:rsid w:val="00BC1A94"/>
    <w:rsid w:val="00BC2B56"/>
    <w:rsid w:val="00BC3809"/>
    <w:rsid w:val="00BC3E25"/>
    <w:rsid w:val="00BC4D13"/>
    <w:rsid w:val="00BC5280"/>
    <w:rsid w:val="00BC5B55"/>
    <w:rsid w:val="00BC5EE3"/>
    <w:rsid w:val="00BC691B"/>
    <w:rsid w:val="00BC6B1A"/>
    <w:rsid w:val="00BC7096"/>
    <w:rsid w:val="00BC76B3"/>
    <w:rsid w:val="00BC7805"/>
    <w:rsid w:val="00BC791D"/>
    <w:rsid w:val="00BC7C54"/>
    <w:rsid w:val="00BD0174"/>
    <w:rsid w:val="00BD129F"/>
    <w:rsid w:val="00BD2298"/>
    <w:rsid w:val="00BD2403"/>
    <w:rsid w:val="00BD2EC9"/>
    <w:rsid w:val="00BD5211"/>
    <w:rsid w:val="00BD64A6"/>
    <w:rsid w:val="00BD68D7"/>
    <w:rsid w:val="00BD718D"/>
    <w:rsid w:val="00BD72E5"/>
    <w:rsid w:val="00BE06A9"/>
    <w:rsid w:val="00BE0B94"/>
    <w:rsid w:val="00BE0C61"/>
    <w:rsid w:val="00BE0F99"/>
    <w:rsid w:val="00BE136C"/>
    <w:rsid w:val="00BE194F"/>
    <w:rsid w:val="00BE1B5A"/>
    <w:rsid w:val="00BE1C5B"/>
    <w:rsid w:val="00BE26E0"/>
    <w:rsid w:val="00BE3457"/>
    <w:rsid w:val="00BE3548"/>
    <w:rsid w:val="00BE3957"/>
    <w:rsid w:val="00BE3B55"/>
    <w:rsid w:val="00BE4034"/>
    <w:rsid w:val="00BE413E"/>
    <w:rsid w:val="00BE49D2"/>
    <w:rsid w:val="00BE4C8A"/>
    <w:rsid w:val="00BE71CE"/>
    <w:rsid w:val="00BE7B12"/>
    <w:rsid w:val="00BF040F"/>
    <w:rsid w:val="00BF0832"/>
    <w:rsid w:val="00BF19D0"/>
    <w:rsid w:val="00BF212B"/>
    <w:rsid w:val="00BF3015"/>
    <w:rsid w:val="00BF3A1A"/>
    <w:rsid w:val="00BF3B0C"/>
    <w:rsid w:val="00BF3F54"/>
    <w:rsid w:val="00BF4191"/>
    <w:rsid w:val="00BF43A1"/>
    <w:rsid w:val="00BF5DB0"/>
    <w:rsid w:val="00BF6370"/>
    <w:rsid w:val="00BF727C"/>
    <w:rsid w:val="00BF72C7"/>
    <w:rsid w:val="00C000E5"/>
    <w:rsid w:val="00C00A84"/>
    <w:rsid w:val="00C00E04"/>
    <w:rsid w:val="00C00EB0"/>
    <w:rsid w:val="00C01644"/>
    <w:rsid w:val="00C021E9"/>
    <w:rsid w:val="00C02312"/>
    <w:rsid w:val="00C02739"/>
    <w:rsid w:val="00C027A0"/>
    <w:rsid w:val="00C02D46"/>
    <w:rsid w:val="00C031F9"/>
    <w:rsid w:val="00C03A97"/>
    <w:rsid w:val="00C03CC6"/>
    <w:rsid w:val="00C03D4E"/>
    <w:rsid w:val="00C03DA1"/>
    <w:rsid w:val="00C04066"/>
    <w:rsid w:val="00C05DBD"/>
    <w:rsid w:val="00C0651B"/>
    <w:rsid w:val="00C0669C"/>
    <w:rsid w:val="00C06A09"/>
    <w:rsid w:val="00C06C57"/>
    <w:rsid w:val="00C06DEC"/>
    <w:rsid w:val="00C07E9D"/>
    <w:rsid w:val="00C114E2"/>
    <w:rsid w:val="00C11622"/>
    <w:rsid w:val="00C12BDA"/>
    <w:rsid w:val="00C132C3"/>
    <w:rsid w:val="00C13547"/>
    <w:rsid w:val="00C144BC"/>
    <w:rsid w:val="00C1475C"/>
    <w:rsid w:val="00C14C67"/>
    <w:rsid w:val="00C14E27"/>
    <w:rsid w:val="00C1587A"/>
    <w:rsid w:val="00C15AF4"/>
    <w:rsid w:val="00C15B60"/>
    <w:rsid w:val="00C16331"/>
    <w:rsid w:val="00C16BA4"/>
    <w:rsid w:val="00C170CF"/>
    <w:rsid w:val="00C17416"/>
    <w:rsid w:val="00C175EB"/>
    <w:rsid w:val="00C178AF"/>
    <w:rsid w:val="00C17F03"/>
    <w:rsid w:val="00C207E8"/>
    <w:rsid w:val="00C209BA"/>
    <w:rsid w:val="00C209EF"/>
    <w:rsid w:val="00C210CD"/>
    <w:rsid w:val="00C21574"/>
    <w:rsid w:val="00C21A23"/>
    <w:rsid w:val="00C22DED"/>
    <w:rsid w:val="00C23332"/>
    <w:rsid w:val="00C245E8"/>
    <w:rsid w:val="00C24F66"/>
    <w:rsid w:val="00C25861"/>
    <w:rsid w:val="00C259E4"/>
    <w:rsid w:val="00C262CA"/>
    <w:rsid w:val="00C26D6B"/>
    <w:rsid w:val="00C27174"/>
    <w:rsid w:val="00C27529"/>
    <w:rsid w:val="00C27827"/>
    <w:rsid w:val="00C27D2B"/>
    <w:rsid w:val="00C305A1"/>
    <w:rsid w:val="00C30742"/>
    <w:rsid w:val="00C30ACB"/>
    <w:rsid w:val="00C31125"/>
    <w:rsid w:val="00C31A15"/>
    <w:rsid w:val="00C31B54"/>
    <w:rsid w:val="00C323F2"/>
    <w:rsid w:val="00C334DD"/>
    <w:rsid w:val="00C34578"/>
    <w:rsid w:val="00C34C68"/>
    <w:rsid w:val="00C354DB"/>
    <w:rsid w:val="00C35E2E"/>
    <w:rsid w:val="00C36942"/>
    <w:rsid w:val="00C36BD8"/>
    <w:rsid w:val="00C373F9"/>
    <w:rsid w:val="00C37E0F"/>
    <w:rsid w:val="00C37EE6"/>
    <w:rsid w:val="00C40FAC"/>
    <w:rsid w:val="00C41CAA"/>
    <w:rsid w:val="00C435DD"/>
    <w:rsid w:val="00C438E9"/>
    <w:rsid w:val="00C44947"/>
    <w:rsid w:val="00C45324"/>
    <w:rsid w:val="00C46EB7"/>
    <w:rsid w:val="00C47CE2"/>
    <w:rsid w:val="00C47EA7"/>
    <w:rsid w:val="00C501D6"/>
    <w:rsid w:val="00C50935"/>
    <w:rsid w:val="00C50C5C"/>
    <w:rsid w:val="00C50E36"/>
    <w:rsid w:val="00C510DB"/>
    <w:rsid w:val="00C51354"/>
    <w:rsid w:val="00C5142B"/>
    <w:rsid w:val="00C51A4D"/>
    <w:rsid w:val="00C523C6"/>
    <w:rsid w:val="00C529B3"/>
    <w:rsid w:val="00C531B2"/>
    <w:rsid w:val="00C53A74"/>
    <w:rsid w:val="00C53B40"/>
    <w:rsid w:val="00C53D58"/>
    <w:rsid w:val="00C55390"/>
    <w:rsid w:val="00C558CF"/>
    <w:rsid w:val="00C55F21"/>
    <w:rsid w:val="00C562DC"/>
    <w:rsid w:val="00C5660A"/>
    <w:rsid w:val="00C566B1"/>
    <w:rsid w:val="00C568CD"/>
    <w:rsid w:val="00C56C0B"/>
    <w:rsid w:val="00C56F77"/>
    <w:rsid w:val="00C57289"/>
    <w:rsid w:val="00C573A6"/>
    <w:rsid w:val="00C5747D"/>
    <w:rsid w:val="00C60277"/>
    <w:rsid w:val="00C607CE"/>
    <w:rsid w:val="00C6215A"/>
    <w:rsid w:val="00C6261B"/>
    <w:rsid w:val="00C63300"/>
    <w:rsid w:val="00C636B3"/>
    <w:rsid w:val="00C63D35"/>
    <w:rsid w:val="00C63DEE"/>
    <w:rsid w:val="00C64619"/>
    <w:rsid w:val="00C649D4"/>
    <w:rsid w:val="00C64A62"/>
    <w:rsid w:val="00C64F4E"/>
    <w:rsid w:val="00C658DB"/>
    <w:rsid w:val="00C659C2"/>
    <w:rsid w:val="00C65BBA"/>
    <w:rsid w:val="00C65D18"/>
    <w:rsid w:val="00C66175"/>
    <w:rsid w:val="00C66251"/>
    <w:rsid w:val="00C6660F"/>
    <w:rsid w:val="00C66CED"/>
    <w:rsid w:val="00C66DB9"/>
    <w:rsid w:val="00C66DC2"/>
    <w:rsid w:val="00C67005"/>
    <w:rsid w:val="00C675B0"/>
    <w:rsid w:val="00C7054F"/>
    <w:rsid w:val="00C70AEA"/>
    <w:rsid w:val="00C70C9D"/>
    <w:rsid w:val="00C716FC"/>
    <w:rsid w:val="00C72310"/>
    <w:rsid w:val="00C7251F"/>
    <w:rsid w:val="00C727F3"/>
    <w:rsid w:val="00C72F63"/>
    <w:rsid w:val="00C73F69"/>
    <w:rsid w:val="00C744E4"/>
    <w:rsid w:val="00C7559E"/>
    <w:rsid w:val="00C75715"/>
    <w:rsid w:val="00C77459"/>
    <w:rsid w:val="00C775B1"/>
    <w:rsid w:val="00C80013"/>
    <w:rsid w:val="00C8037F"/>
    <w:rsid w:val="00C82598"/>
    <w:rsid w:val="00C82D36"/>
    <w:rsid w:val="00C82D4B"/>
    <w:rsid w:val="00C8307A"/>
    <w:rsid w:val="00C835CB"/>
    <w:rsid w:val="00C83672"/>
    <w:rsid w:val="00C83731"/>
    <w:rsid w:val="00C838C8"/>
    <w:rsid w:val="00C83A46"/>
    <w:rsid w:val="00C83C8D"/>
    <w:rsid w:val="00C83D0D"/>
    <w:rsid w:val="00C84BFA"/>
    <w:rsid w:val="00C8598C"/>
    <w:rsid w:val="00C8599A"/>
    <w:rsid w:val="00C85EA6"/>
    <w:rsid w:val="00C86330"/>
    <w:rsid w:val="00C86A8D"/>
    <w:rsid w:val="00C87082"/>
    <w:rsid w:val="00C87798"/>
    <w:rsid w:val="00C87EB8"/>
    <w:rsid w:val="00C9018E"/>
    <w:rsid w:val="00C90673"/>
    <w:rsid w:val="00C9088E"/>
    <w:rsid w:val="00C91C34"/>
    <w:rsid w:val="00C91E18"/>
    <w:rsid w:val="00C92C9B"/>
    <w:rsid w:val="00C92DD3"/>
    <w:rsid w:val="00C92F9C"/>
    <w:rsid w:val="00C93487"/>
    <w:rsid w:val="00C93602"/>
    <w:rsid w:val="00C937AD"/>
    <w:rsid w:val="00C93ADF"/>
    <w:rsid w:val="00C94C78"/>
    <w:rsid w:val="00C94E63"/>
    <w:rsid w:val="00C953C8"/>
    <w:rsid w:val="00C96499"/>
    <w:rsid w:val="00C975F5"/>
    <w:rsid w:val="00C97702"/>
    <w:rsid w:val="00C97FDE"/>
    <w:rsid w:val="00CA01F2"/>
    <w:rsid w:val="00CA05EA"/>
    <w:rsid w:val="00CA0A8C"/>
    <w:rsid w:val="00CA125E"/>
    <w:rsid w:val="00CA18D6"/>
    <w:rsid w:val="00CA20D0"/>
    <w:rsid w:val="00CA2416"/>
    <w:rsid w:val="00CA3187"/>
    <w:rsid w:val="00CA379B"/>
    <w:rsid w:val="00CA43CD"/>
    <w:rsid w:val="00CA4C60"/>
    <w:rsid w:val="00CA4CB4"/>
    <w:rsid w:val="00CA4EA6"/>
    <w:rsid w:val="00CA512D"/>
    <w:rsid w:val="00CA5257"/>
    <w:rsid w:val="00CA5475"/>
    <w:rsid w:val="00CA5C2C"/>
    <w:rsid w:val="00CA5D7B"/>
    <w:rsid w:val="00CA5EF0"/>
    <w:rsid w:val="00CA6122"/>
    <w:rsid w:val="00CA6769"/>
    <w:rsid w:val="00CA76F1"/>
    <w:rsid w:val="00CA7EC6"/>
    <w:rsid w:val="00CA7FCB"/>
    <w:rsid w:val="00CB039A"/>
    <w:rsid w:val="00CB044E"/>
    <w:rsid w:val="00CB04E1"/>
    <w:rsid w:val="00CB0829"/>
    <w:rsid w:val="00CB0979"/>
    <w:rsid w:val="00CB0A88"/>
    <w:rsid w:val="00CB0F38"/>
    <w:rsid w:val="00CB1CF2"/>
    <w:rsid w:val="00CB2A93"/>
    <w:rsid w:val="00CB2AD5"/>
    <w:rsid w:val="00CB2D5C"/>
    <w:rsid w:val="00CB2DAA"/>
    <w:rsid w:val="00CB341D"/>
    <w:rsid w:val="00CB34E1"/>
    <w:rsid w:val="00CB3600"/>
    <w:rsid w:val="00CB4F01"/>
    <w:rsid w:val="00CB4F3B"/>
    <w:rsid w:val="00CB559B"/>
    <w:rsid w:val="00CB5BCA"/>
    <w:rsid w:val="00CB5CB2"/>
    <w:rsid w:val="00CB6717"/>
    <w:rsid w:val="00CB6B09"/>
    <w:rsid w:val="00CB6B7C"/>
    <w:rsid w:val="00CB6BA7"/>
    <w:rsid w:val="00CB71E6"/>
    <w:rsid w:val="00CC1563"/>
    <w:rsid w:val="00CC1D1C"/>
    <w:rsid w:val="00CC1E55"/>
    <w:rsid w:val="00CC1EFE"/>
    <w:rsid w:val="00CC21AE"/>
    <w:rsid w:val="00CC3D10"/>
    <w:rsid w:val="00CC5AAE"/>
    <w:rsid w:val="00CC5DE0"/>
    <w:rsid w:val="00CC5EB8"/>
    <w:rsid w:val="00CC5FA1"/>
    <w:rsid w:val="00CC6C27"/>
    <w:rsid w:val="00CD0E0E"/>
    <w:rsid w:val="00CD0E5D"/>
    <w:rsid w:val="00CD136C"/>
    <w:rsid w:val="00CD18E5"/>
    <w:rsid w:val="00CD1B07"/>
    <w:rsid w:val="00CD1CA9"/>
    <w:rsid w:val="00CD2ABA"/>
    <w:rsid w:val="00CD33B7"/>
    <w:rsid w:val="00CD3625"/>
    <w:rsid w:val="00CD3B30"/>
    <w:rsid w:val="00CD40CC"/>
    <w:rsid w:val="00CD47F1"/>
    <w:rsid w:val="00CD50EC"/>
    <w:rsid w:val="00CD5566"/>
    <w:rsid w:val="00CD6376"/>
    <w:rsid w:val="00CD683A"/>
    <w:rsid w:val="00CD6C18"/>
    <w:rsid w:val="00CD713A"/>
    <w:rsid w:val="00CD71FE"/>
    <w:rsid w:val="00CD7CC9"/>
    <w:rsid w:val="00CD7ED3"/>
    <w:rsid w:val="00CE1328"/>
    <w:rsid w:val="00CE41C2"/>
    <w:rsid w:val="00CE45C6"/>
    <w:rsid w:val="00CE49F2"/>
    <w:rsid w:val="00CE4C90"/>
    <w:rsid w:val="00CE53AF"/>
    <w:rsid w:val="00CE5D30"/>
    <w:rsid w:val="00CE643E"/>
    <w:rsid w:val="00CE6FB0"/>
    <w:rsid w:val="00CE702A"/>
    <w:rsid w:val="00CF0349"/>
    <w:rsid w:val="00CF0F76"/>
    <w:rsid w:val="00CF13C2"/>
    <w:rsid w:val="00CF163A"/>
    <w:rsid w:val="00CF33F6"/>
    <w:rsid w:val="00CF3B77"/>
    <w:rsid w:val="00CF4871"/>
    <w:rsid w:val="00CF5105"/>
    <w:rsid w:val="00CF510C"/>
    <w:rsid w:val="00CF5322"/>
    <w:rsid w:val="00CF533C"/>
    <w:rsid w:val="00CF5908"/>
    <w:rsid w:val="00CF669C"/>
    <w:rsid w:val="00CF6E6E"/>
    <w:rsid w:val="00CF72E6"/>
    <w:rsid w:val="00CF7A2F"/>
    <w:rsid w:val="00D0076E"/>
    <w:rsid w:val="00D01EFA"/>
    <w:rsid w:val="00D028FA"/>
    <w:rsid w:val="00D02B3F"/>
    <w:rsid w:val="00D02B93"/>
    <w:rsid w:val="00D02BE6"/>
    <w:rsid w:val="00D04460"/>
    <w:rsid w:val="00D04905"/>
    <w:rsid w:val="00D050E0"/>
    <w:rsid w:val="00D0658E"/>
    <w:rsid w:val="00D0691A"/>
    <w:rsid w:val="00D06CCC"/>
    <w:rsid w:val="00D070D5"/>
    <w:rsid w:val="00D07505"/>
    <w:rsid w:val="00D07AAB"/>
    <w:rsid w:val="00D07E7F"/>
    <w:rsid w:val="00D100F8"/>
    <w:rsid w:val="00D10989"/>
    <w:rsid w:val="00D109C2"/>
    <w:rsid w:val="00D10BCC"/>
    <w:rsid w:val="00D11018"/>
    <w:rsid w:val="00D122A0"/>
    <w:rsid w:val="00D12356"/>
    <w:rsid w:val="00D124BC"/>
    <w:rsid w:val="00D12E1A"/>
    <w:rsid w:val="00D134D0"/>
    <w:rsid w:val="00D13AE5"/>
    <w:rsid w:val="00D13B6A"/>
    <w:rsid w:val="00D13B9A"/>
    <w:rsid w:val="00D13CED"/>
    <w:rsid w:val="00D141F7"/>
    <w:rsid w:val="00D144FA"/>
    <w:rsid w:val="00D145B9"/>
    <w:rsid w:val="00D15B4C"/>
    <w:rsid w:val="00D15BAD"/>
    <w:rsid w:val="00D1603C"/>
    <w:rsid w:val="00D160C6"/>
    <w:rsid w:val="00D16310"/>
    <w:rsid w:val="00D165EF"/>
    <w:rsid w:val="00D169C4"/>
    <w:rsid w:val="00D16B72"/>
    <w:rsid w:val="00D17024"/>
    <w:rsid w:val="00D173F1"/>
    <w:rsid w:val="00D17D4A"/>
    <w:rsid w:val="00D20A5D"/>
    <w:rsid w:val="00D20AD2"/>
    <w:rsid w:val="00D210EA"/>
    <w:rsid w:val="00D211D9"/>
    <w:rsid w:val="00D214C0"/>
    <w:rsid w:val="00D219B6"/>
    <w:rsid w:val="00D21D03"/>
    <w:rsid w:val="00D21F60"/>
    <w:rsid w:val="00D22DD5"/>
    <w:rsid w:val="00D23BE7"/>
    <w:rsid w:val="00D247F9"/>
    <w:rsid w:val="00D247FC"/>
    <w:rsid w:val="00D24826"/>
    <w:rsid w:val="00D24D4E"/>
    <w:rsid w:val="00D250B8"/>
    <w:rsid w:val="00D25541"/>
    <w:rsid w:val="00D26E33"/>
    <w:rsid w:val="00D26FD5"/>
    <w:rsid w:val="00D27113"/>
    <w:rsid w:val="00D315AE"/>
    <w:rsid w:val="00D31E34"/>
    <w:rsid w:val="00D3237B"/>
    <w:rsid w:val="00D32439"/>
    <w:rsid w:val="00D32778"/>
    <w:rsid w:val="00D32FB1"/>
    <w:rsid w:val="00D33EE6"/>
    <w:rsid w:val="00D34111"/>
    <w:rsid w:val="00D35036"/>
    <w:rsid w:val="00D3651D"/>
    <w:rsid w:val="00D36756"/>
    <w:rsid w:val="00D37859"/>
    <w:rsid w:val="00D37A50"/>
    <w:rsid w:val="00D37CB4"/>
    <w:rsid w:val="00D41137"/>
    <w:rsid w:val="00D415C9"/>
    <w:rsid w:val="00D41DEE"/>
    <w:rsid w:val="00D424A6"/>
    <w:rsid w:val="00D429BE"/>
    <w:rsid w:val="00D42FF0"/>
    <w:rsid w:val="00D4371F"/>
    <w:rsid w:val="00D43826"/>
    <w:rsid w:val="00D43C08"/>
    <w:rsid w:val="00D43EAA"/>
    <w:rsid w:val="00D4428E"/>
    <w:rsid w:val="00D44505"/>
    <w:rsid w:val="00D44909"/>
    <w:rsid w:val="00D44C14"/>
    <w:rsid w:val="00D4646E"/>
    <w:rsid w:val="00D46680"/>
    <w:rsid w:val="00D4747D"/>
    <w:rsid w:val="00D47DBB"/>
    <w:rsid w:val="00D5038E"/>
    <w:rsid w:val="00D50637"/>
    <w:rsid w:val="00D506E2"/>
    <w:rsid w:val="00D50AAB"/>
    <w:rsid w:val="00D5182D"/>
    <w:rsid w:val="00D51A62"/>
    <w:rsid w:val="00D51D1A"/>
    <w:rsid w:val="00D51EFC"/>
    <w:rsid w:val="00D52A5C"/>
    <w:rsid w:val="00D54324"/>
    <w:rsid w:val="00D544CC"/>
    <w:rsid w:val="00D546BB"/>
    <w:rsid w:val="00D54BC7"/>
    <w:rsid w:val="00D5508B"/>
    <w:rsid w:val="00D55331"/>
    <w:rsid w:val="00D560EA"/>
    <w:rsid w:val="00D56489"/>
    <w:rsid w:val="00D57027"/>
    <w:rsid w:val="00D574E3"/>
    <w:rsid w:val="00D57622"/>
    <w:rsid w:val="00D57AE3"/>
    <w:rsid w:val="00D57B7D"/>
    <w:rsid w:val="00D57C6B"/>
    <w:rsid w:val="00D600B4"/>
    <w:rsid w:val="00D6079E"/>
    <w:rsid w:val="00D60C6B"/>
    <w:rsid w:val="00D62743"/>
    <w:rsid w:val="00D628B8"/>
    <w:rsid w:val="00D6304C"/>
    <w:rsid w:val="00D633C2"/>
    <w:rsid w:val="00D63526"/>
    <w:rsid w:val="00D63C5C"/>
    <w:rsid w:val="00D64A16"/>
    <w:rsid w:val="00D64A6D"/>
    <w:rsid w:val="00D65309"/>
    <w:rsid w:val="00D70334"/>
    <w:rsid w:val="00D704E8"/>
    <w:rsid w:val="00D70989"/>
    <w:rsid w:val="00D718CF"/>
    <w:rsid w:val="00D71D0F"/>
    <w:rsid w:val="00D71F15"/>
    <w:rsid w:val="00D72278"/>
    <w:rsid w:val="00D7359F"/>
    <w:rsid w:val="00D73947"/>
    <w:rsid w:val="00D73C1E"/>
    <w:rsid w:val="00D74591"/>
    <w:rsid w:val="00D74714"/>
    <w:rsid w:val="00D74D3B"/>
    <w:rsid w:val="00D750C9"/>
    <w:rsid w:val="00D7638D"/>
    <w:rsid w:val="00D765D9"/>
    <w:rsid w:val="00D7725F"/>
    <w:rsid w:val="00D77D32"/>
    <w:rsid w:val="00D80E06"/>
    <w:rsid w:val="00D80E81"/>
    <w:rsid w:val="00D80F6D"/>
    <w:rsid w:val="00D8105B"/>
    <w:rsid w:val="00D8137B"/>
    <w:rsid w:val="00D82A94"/>
    <w:rsid w:val="00D82AA4"/>
    <w:rsid w:val="00D836ED"/>
    <w:rsid w:val="00D84646"/>
    <w:rsid w:val="00D85217"/>
    <w:rsid w:val="00D85FA3"/>
    <w:rsid w:val="00D86300"/>
    <w:rsid w:val="00D8639C"/>
    <w:rsid w:val="00D87248"/>
    <w:rsid w:val="00D875D0"/>
    <w:rsid w:val="00D87D82"/>
    <w:rsid w:val="00D87E00"/>
    <w:rsid w:val="00D87FD5"/>
    <w:rsid w:val="00D87FE5"/>
    <w:rsid w:val="00D90328"/>
    <w:rsid w:val="00D90556"/>
    <w:rsid w:val="00D90906"/>
    <w:rsid w:val="00D90E36"/>
    <w:rsid w:val="00D90E86"/>
    <w:rsid w:val="00D91E31"/>
    <w:rsid w:val="00D92909"/>
    <w:rsid w:val="00D9387A"/>
    <w:rsid w:val="00D93EAE"/>
    <w:rsid w:val="00D93FA0"/>
    <w:rsid w:val="00D9491B"/>
    <w:rsid w:val="00D94AC5"/>
    <w:rsid w:val="00D94E9A"/>
    <w:rsid w:val="00D955A0"/>
    <w:rsid w:val="00D956DB"/>
    <w:rsid w:val="00D95DD5"/>
    <w:rsid w:val="00D966BC"/>
    <w:rsid w:val="00D9694A"/>
    <w:rsid w:val="00D96BE5"/>
    <w:rsid w:val="00D96C64"/>
    <w:rsid w:val="00D97179"/>
    <w:rsid w:val="00D97C3A"/>
    <w:rsid w:val="00D97E95"/>
    <w:rsid w:val="00DA02D5"/>
    <w:rsid w:val="00DA03CC"/>
    <w:rsid w:val="00DA0758"/>
    <w:rsid w:val="00DA0E9C"/>
    <w:rsid w:val="00DA115E"/>
    <w:rsid w:val="00DA1B21"/>
    <w:rsid w:val="00DA1D97"/>
    <w:rsid w:val="00DA2033"/>
    <w:rsid w:val="00DA2CCB"/>
    <w:rsid w:val="00DA322E"/>
    <w:rsid w:val="00DA3468"/>
    <w:rsid w:val="00DA3492"/>
    <w:rsid w:val="00DA3AC3"/>
    <w:rsid w:val="00DA3DF5"/>
    <w:rsid w:val="00DA43C1"/>
    <w:rsid w:val="00DA43D1"/>
    <w:rsid w:val="00DA4CB9"/>
    <w:rsid w:val="00DA4E3D"/>
    <w:rsid w:val="00DA4ED8"/>
    <w:rsid w:val="00DA52B6"/>
    <w:rsid w:val="00DA610D"/>
    <w:rsid w:val="00DA6982"/>
    <w:rsid w:val="00DA6C48"/>
    <w:rsid w:val="00DA77BB"/>
    <w:rsid w:val="00DA7DFB"/>
    <w:rsid w:val="00DB0481"/>
    <w:rsid w:val="00DB1299"/>
    <w:rsid w:val="00DB17EF"/>
    <w:rsid w:val="00DB1EF1"/>
    <w:rsid w:val="00DB28E3"/>
    <w:rsid w:val="00DB2C5F"/>
    <w:rsid w:val="00DB2D52"/>
    <w:rsid w:val="00DB2E6F"/>
    <w:rsid w:val="00DB468F"/>
    <w:rsid w:val="00DB5212"/>
    <w:rsid w:val="00DB5EFB"/>
    <w:rsid w:val="00DB5FB5"/>
    <w:rsid w:val="00DB5FF9"/>
    <w:rsid w:val="00DB6733"/>
    <w:rsid w:val="00DB6A1B"/>
    <w:rsid w:val="00DB6B0F"/>
    <w:rsid w:val="00DB761C"/>
    <w:rsid w:val="00DB7F98"/>
    <w:rsid w:val="00DC07D4"/>
    <w:rsid w:val="00DC0936"/>
    <w:rsid w:val="00DC2D6B"/>
    <w:rsid w:val="00DC2ECB"/>
    <w:rsid w:val="00DC392E"/>
    <w:rsid w:val="00DC532E"/>
    <w:rsid w:val="00DC62DA"/>
    <w:rsid w:val="00DC697B"/>
    <w:rsid w:val="00DC77AF"/>
    <w:rsid w:val="00DC795C"/>
    <w:rsid w:val="00DC7D58"/>
    <w:rsid w:val="00DD055F"/>
    <w:rsid w:val="00DD0DF2"/>
    <w:rsid w:val="00DD18FF"/>
    <w:rsid w:val="00DD1B6E"/>
    <w:rsid w:val="00DD3E8D"/>
    <w:rsid w:val="00DD49B6"/>
    <w:rsid w:val="00DD5361"/>
    <w:rsid w:val="00DD71E9"/>
    <w:rsid w:val="00DD7900"/>
    <w:rsid w:val="00DD7AC7"/>
    <w:rsid w:val="00DD7C45"/>
    <w:rsid w:val="00DD7E02"/>
    <w:rsid w:val="00DE04D9"/>
    <w:rsid w:val="00DE06C1"/>
    <w:rsid w:val="00DE11B8"/>
    <w:rsid w:val="00DE1880"/>
    <w:rsid w:val="00DE1BF9"/>
    <w:rsid w:val="00DE2064"/>
    <w:rsid w:val="00DE21E7"/>
    <w:rsid w:val="00DE2614"/>
    <w:rsid w:val="00DE284F"/>
    <w:rsid w:val="00DE47C7"/>
    <w:rsid w:val="00DE484E"/>
    <w:rsid w:val="00DE4BE4"/>
    <w:rsid w:val="00DE4C3C"/>
    <w:rsid w:val="00DE510B"/>
    <w:rsid w:val="00DE5B7D"/>
    <w:rsid w:val="00DE6A45"/>
    <w:rsid w:val="00DE6F36"/>
    <w:rsid w:val="00DE7B96"/>
    <w:rsid w:val="00DF0237"/>
    <w:rsid w:val="00DF0758"/>
    <w:rsid w:val="00DF1135"/>
    <w:rsid w:val="00DF1340"/>
    <w:rsid w:val="00DF1692"/>
    <w:rsid w:val="00DF1E82"/>
    <w:rsid w:val="00DF20EA"/>
    <w:rsid w:val="00DF25E2"/>
    <w:rsid w:val="00DF30EF"/>
    <w:rsid w:val="00DF35F0"/>
    <w:rsid w:val="00DF377D"/>
    <w:rsid w:val="00DF44EF"/>
    <w:rsid w:val="00DF4731"/>
    <w:rsid w:val="00DF5299"/>
    <w:rsid w:val="00DF59EC"/>
    <w:rsid w:val="00DF5C24"/>
    <w:rsid w:val="00DF65DC"/>
    <w:rsid w:val="00DF7205"/>
    <w:rsid w:val="00DF7C9C"/>
    <w:rsid w:val="00E002B2"/>
    <w:rsid w:val="00E0031F"/>
    <w:rsid w:val="00E00C6A"/>
    <w:rsid w:val="00E00EFE"/>
    <w:rsid w:val="00E01650"/>
    <w:rsid w:val="00E019C9"/>
    <w:rsid w:val="00E01C35"/>
    <w:rsid w:val="00E01CA4"/>
    <w:rsid w:val="00E01D9C"/>
    <w:rsid w:val="00E02C55"/>
    <w:rsid w:val="00E02DCA"/>
    <w:rsid w:val="00E039A4"/>
    <w:rsid w:val="00E03B74"/>
    <w:rsid w:val="00E041F4"/>
    <w:rsid w:val="00E046D9"/>
    <w:rsid w:val="00E04711"/>
    <w:rsid w:val="00E04E1D"/>
    <w:rsid w:val="00E06AC8"/>
    <w:rsid w:val="00E06CCB"/>
    <w:rsid w:val="00E06D52"/>
    <w:rsid w:val="00E11974"/>
    <w:rsid w:val="00E11983"/>
    <w:rsid w:val="00E11CA4"/>
    <w:rsid w:val="00E11EE4"/>
    <w:rsid w:val="00E126BA"/>
    <w:rsid w:val="00E13274"/>
    <w:rsid w:val="00E13C50"/>
    <w:rsid w:val="00E13F26"/>
    <w:rsid w:val="00E14166"/>
    <w:rsid w:val="00E143F9"/>
    <w:rsid w:val="00E1466F"/>
    <w:rsid w:val="00E14729"/>
    <w:rsid w:val="00E154C6"/>
    <w:rsid w:val="00E1605E"/>
    <w:rsid w:val="00E161AF"/>
    <w:rsid w:val="00E1643D"/>
    <w:rsid w:val="00E17280"/>
    <w:rsid w:val="00E204BD"/>
    <w:rsid w:val="00E21512"/>
    <w:rsid w:val="00E217A2"/>
    <w:rsid w:val="00E21BA3"/>
    <w:rsid w:val="00E22AC8"/>
    <w:rsid w:val="00E242C5"/>
    <w:rsid w:val="00E243B3"/>
    <w:rsid w:val="00E246B2"/>
    <w:rsid w:val="00E2473D"/>
    <w:rsid w:val="00E24C5A"/>
    <w:rsid w:val="00E2518C"/>
    <w:rsid w:val="00E25481"/>
    <w:rsid w:val="00E25887"/>
    <w:rsid w:val="00E25E6D"/>
    <w:rsid w:val="00E26177"/>
    <w:rsid w:val="00E26293"/>
    <w:rsid w:val="00E26C1C"/>
    <w:rsid w:val="00E271DF"/>
    <w:rsid w:val="00E273D3"/>
    <w:rsid w:val="00E2786A"/>
    <w:rsid w:val="00E30043"/>
    <w:rsid w:val="00E3012F"/>
    <w:rsid w:val="00E30451"/>
    <w:rsid w:val="00E30A71"/>
    <w:rsid w:val="00E315AF"/>
    <w:rsid w:val="00E3168B"/>
    <w:rsid w:val="00E34220"/>
    <w:rsid w:val="00E346ED"/>
    <w:rsid w:val="00E34EC5"/>
    <w:rsid w:val="00E35060"/>
    <w:rsid w:val="00E36B5C"/>
    <w:rsid w:val="00E36D4A"/>
    <w:rsid w:val="00E4041E"/>
    <w:rsid w:val="00E4141D"/>
    <w:rsid w:val="00E4146C"/>
    <w:rsid w:val="00E41E6E"/>
    <w:rsid w:val="00E422F8"/>
    <w:rsid w:val="00E42A74"/>
    <w:rsid w:val="00E433B4"/>
    <w:rsid w:val="00E43445"/>
    <w:rsid w:val="00E44163"/>
    <w:rsid w:val="00E442E5"/>
    <w:rsid w:val="00E44C30"/>
    <w:rsid w:val="00E457EF"/>
    <w:rsid w:val="00E458F3"/>
    <w:rsid w:val="00E46943"/>
    <w:rsid w:val="00E46E8F"/>
    <w:rsid w:val="00E47264"/>
    <w:rsid w:val="00E475FD"/>
    <w:rsid w:val="00E479FA"/>
    <w:rsid w:val="00E47A05"/>
    <w:rsid w:val="00E47C62"/>
    <w:rsid w:val="00E50412"/>
    <w:rsid w:val="00E50FB2"/>
    <w:rsid w:val="00E515BA"/>
    <w:rsid w:val="00E51BF3"/>
    <w:rsid w:val="00E5258B"/>
    <w:rsid w:val="00E52E68"/>
    <w:rsid w:val="00E52F9E"/>
    <w:rsid w:val="00E532C3"/>
    <w:rsid w:val="00E5376C"/>
    <w:rsid w:val="00E538BD"/>
    <w:rsid w:val="00E53CC2"/>
    <w:rsid w:val="00E54156"/>
    <w:rsid w:val="00E541FA"/>
    <w:rsid w:val="00E5451B"/>
    <w:rsid w:val="00E54642"/>
    <w:rsid w:val="00E5472C"/>
    <w:rsid w:val="00E548DA"/>
    <w:rsid w:val="00E55994"/>
    <w:rsid w:val="00E55C11"/>
    <w:rsid w:val="00E55E9C"/>
    <w:rsid w:val="00E55F7F"/>
    <w:rsid w:val="00E56032"/>
    <w:rsid w:val="00E5615F"/>
    <w:rsid w:val="00E6055F"/>
    <w:rsid w:val="00E60FC4"/>
    <w:rsid w:val="00E610C1"/>
    <w:rsid w:val="00E61B1A"/>
    <w:rsid w:val="00E624C0"/>
    <w:rsid w:val="00E624F4"/>
    <w:rsid w:val="00E63B75"/>
    <w:rsid w:val="00E63BAE"/>
    <w:rsid w:val="00E63D74"/>
    <w:rsid w:val="00E64F8C"/>
    <w:rsid w:val="00E66EB9"/>
    <w:rsid w:val="00E70D5B"/>
    <w:rsid w:val="00E71C55"/>
    <w:rsid w:val="00E722FD"/>
    <w:rsid w:val="00E732C1"/>
    <w:rsid w:val="00E73CC7"/>
    <w:rsid w:val="00E74E0D"/>
    <w:rsid w:val="00E75D95"/>
    <w:rsid w:val="00E760D1"/>
    <w:rsid w:val="00E76644"/>
    <w:rsid w:val="00E76CC3"/>
    <w:rsid w:val="00E77CA6"/>
    <w:rsid w:val="00E803D5"/>
    <w:rsid w:val="00E819B0"/>
    <w:rsid w:val="00E81CA7"/>
    <w:rsid w:val="00E81E0B"/>
    <w:rsid w:val="00E821CF"/>
    <w:rsid w:val="00E825AB"/>
    <w:rsid w:val="00E82D32"/>
    <w:rsid w:val="00E82DBD"/>
    <w:rsid w:val="00E83082"/>
    <w:rsid w:val="00E8372A"/>
    <w:rsid w:val="00E83FA3"/>
    <w:rsid w:val="00E84439"/>
    <w:rsid w:val="00E8463D"/>
    <w:rsid w:val="00E84811"/>
    <w:rsid w:val="00E84E87"/>
    <w:rsid w:val="00E8667E"/>
    <w:rsid w:val="00E871FC"/>
    <w:rsid w:val="00E8740B"/>
    <w:rsid w:val="00E87634"/>
    <w:rsid w:val="00E87D71"/>
    <w:rsid w:val="00E907DB"/>
    <w:rsid w:val="00E91631"/>
    <w:rsid w:val="00E916CC"/>
    <w:rsid w:val="00E91AFD"/>
    <w:rsid w:val="00E92508"/>
    <w:rsid w:val="00E92546"/>
    <w:rsid w:val="00E94186"/>
    <w:rsid w:val="00E94D51"/>
    <w:rsid w:val="00E954F9"/>
    <w:rsid w:val="00E95736"/>
    <w:rsid w:val="00E95B16"/>
    <w:rsid w:val="00E95BC3"/>
    <w:rsid w:val="00E95C35"/>
    <w:rsid w:val="00E961EC"/>
    <w:rsid w:val="00E97A97"/>
    <w:rsid w:val="00EA0951"/>
    <w:rsid w:val="00EA0D7F"/>
    <w:rsid w:val="00EA1697"/>
    <w:rsid w:val="00EA18B6"/>
    <w:rsid w:val="00EA2566"/>
    <w:rsid w:val="00EA2888"/>
    <w:rsid w:val="00EA2968"/>
    <w:rsid w:val="00EA2C82"/>
    <w:rsid w:val="00EA30FA"/>
    <w:rsid w:val="00EA38F7"/>
    <w:rsid w:val="00EA394B"/>
    <w:rsid w:val="00EA3E80"/>
    <w:rsid w:val="00EA3FE9"/>
    <w:rsid w:val="00EA4D76"/>
    <w:rsid w:val="00EA533E"/>
    <w:rsid w:val="00EA53E4"/>
    <w:rsid w:val="00EA566E"/>
    <w:rsid w:val="00EA58BB"/>
    <w:rsid w:val="00EA5F4A"/>
    <w:rsid w:val="00EA641A"/>
    <w:rsid w:val="00EA6545"/>
    <w:rsid w:val="00EA67BA"/>
    <w:rsid w:val="00EA6B13"/>
    <w:rsid w:val="00EA7806"/>
    <w:rsid w:val="00EB0283"/>
    <w:rsid w:val="00EB0F9D"/>
    <w:rsid w:val="00EB26E0"/>
    <w:rsid w:val="00EB2CE8"/>
    <w:rsid w:val="00EB2EA2"/>
    <w:rsid w:val="00EB3DC0"/>
    <w:rsid w:val="00EB4454"/>
    <w:rsid w:val="00EB4F01"/>
    <w:rsid w:val="00EB6C32"/>
    <w:rsid w:val="00EB6ECE"/>
    <w:rsid w:val="00EB721B"/>
    <w:rsid w:val="00EB76ED"/>
    <w:rsid w:val="00EC0965"/>
    <w:rsid w:val="00EC0D01"/>
    <w:rsid w:val="00EC107F"/>
    <w:rsid w:val="00EC1D36"/>
    <w:rsid w:val="00EC24FE"/>
    <w:rsid w:val="00EC4E35"/>
    <w:rsid w:val="00EC5178"/>
    <w:rsid w:val="00EC61CE"/>
    <w:rsid w:val="00EC7437"/>
    <w:rsid w:val="00ED0D4D"/>
    <w:rsid w:val="00ED0F23"/>
    <w:rsid w:val="00ED21F7"/>
    <w:rsid w:val="00ED27E2"/>
    <w:rsid w:val="00ED27F9"/>
    <w:rsid w:val="00ED2F71"/>
    <w:rsid w:val="00ED3416"/>
    <w:rsid w:val="00ED34CF"/>
    <w:rsid w:val="00ED39A0"/>
    <w:rsid w:val="00ED3AE8"/>
    <w:rsid w:val="00ED3B03"/>
    <w:rsid w:val="00ED3E0A"/>
    <w:rsid w:val="00ED4E6E"/>
    <w:rsid w:val="00ED5023"/>
    <w:rsid w:val="00ED54E2"/>
    <w:rsid w:val="00ED5665"/>
    <w:rsid w:val="00ED56F5"/>
    <w:rsid w:val="00ED6508"/>
    <w:rsid w:val="00ED668D"/>
    <w:rsid w:val="00ED6B83"/>
    <w:rsid w:val="00EE0119"/>
    <w:rsid w:val="00EE055D"/>
    <w:rsid w:val="00EE0ADB"/>
    <w:rsid w:val="00EE0C2A"/>
    <w:rsid w:val="00EE0E87"/>
    <w:rsid w:val="00EE0F5C"/>
    <w:rsid w:val="00EE146A"/>
    <w:rsid w:val="00EE162B"/>
    <w:rsid w:val="00EE1E78"/>
    <w:rsid w:val="00EE1FFD"/>
    <w:rsid w:val="00EE20B3"/>
    <w:rsid w:val="00EE2598"/>
    <w:rsid w:val="00EE25C4"/>
    <w:rsid w:val="00EE274A"/>
    <w:rsid w:val="00EE3A92"/>
    <w:rsid w:val="00EE4808"/>
    <w:rsid w:val="00EE4DCC"/>
    <w:rsid w:val="00EE6DE0"/>
    <w:rsid w:val="00EE71F9"/>
    <w:rsid w:val="00EE7B43"/>
    <w:rsid w:val="00EF0346"/>
    <w:rsid w:val="00EF0723"/>
    <w:rsid w:val="00EF0729"/>
    <w:rsid w:val="00EF0F82"/>
    <w:rsid w:val="00EF1144"/>
    <w:rsid w:val="00EF1D0B"/>
    <w:rsid w:val="00EF2024"/>
    <w:rsid w:val="00EF276F"/>
    <w:rsid w:val="00EF2B81"/>
    <w:rsid w:val="00EF3006"/>
    <w:rsid w:val="00EF3B96"/>
    <w:rsid w:val="00EF3DCB"/>
    <w:rsid w:val="00EF43CF"/>
    <w:rsid w:val="00EF4476"/>
    <w:rsid w:val="00EF45AC"/>
    <w:rsid w:val="00EF48D1"/>
    <w:rsid w:val="00EF4EAF"/>
    <w:rsid w:val="00EF5D86"/>
    <w:rsid w:val="00EF7026"/>
    <w:rsid w:val="00EF756F"/>
    <w:rsid w:val="00F0017E"/>
    <w:rsid w:val="00F00DF8"/>
    <w:rsid w:val="00F0140B"/>
    <w:rsid w:val="00F0141D"/>
    <w:rsid w:val="00F0231F"/>
    <w:rsid w:val="00F03BA0"/>
    <w:rsid w:val="00F044C6"/>
    <w:rsid w:val="00F04DFD"/>
    <w:rsid w:val="00F054CD"/>
    <w:rsid w:val="00F055B3"/>
    <w:rsid w:val="00F0626C"/>
    <w:rsid w:val="00F06331"/>
    <w:rsid w:val="00F06BFE"/>
    <w:rsid w:val="00F07B6E"/>
    <w:rsid w:val="00F1000F"/>
    <w:rsid w:val="00F102E6"/>
    <w:rsid w:val="00F10CC3"/>
    <w:rsid w:val="00F10CD4"/>
    <w:rsid w:val="00F11ED2"/>
    <w:rsid w:val="00F128C8"/>
    <w:rsid w:val="00F12E05"/>
    <w:rsid w:val="00F12EA1"/>
    <w:rsid w:val="00F12F6C"/>
    <w:rsid w:val="00F13337"/>
    <w:rsid w:val="00F13664"/>
    <w:rsid w:val="00F13D40"/>
    <w:rsid w:val="00F14E43"/>
    <w:rsid w:val="00F14EAF"/>
    <w:rsid w:val="00F15427"/>
    <w:rsid w:val="00F1546B"/>
    <w:rsid w:val="00F1599E"/>
    <w:rsid w:val="00F15BAB"/>
    <w:rsid w:val="00F167BA"/>
    <w:rsid w:val="00F16BFB"/>
    <w:rsid w:val="00F16CDA"/>
    <w:rsid w:val="00F16E51"/>
    <w:rsid w:val="00F16F02"/>
    <w:rsid w:val="00F206F3"/>
    <w:rsid w:val="00F20B63"/>
    <w:rsid w:val="00F20BE0"/>
    <w:rsid w:val="00F20E5E"/>
    <w:rsid w:val="00F226E9"/>
    <w:rsid w:val="00F228DF"/>
    <w:rsid w:val="00F23FE4"/>
    <w:rsid w:val="00F242B6"/>
    <w:rsid w:val="00F248DE"/>
    <w:rsid w:val="00F24A61"/>
    <w:rsid w:val="00F25210"/>
    <w:rsid w:val="00F25E12"/>
    <w:rsid w:val="00F26AE1"/>
    <w:rsid w:val="00F26BF1"/>
    <w:rsid w:val="00F26D7C"/>
    <w:rsid w:val="00F26EBB"/>
    <w:rsid w:val="00F2715B"/>
    <w:rsid w:val="00F27216"/>
    <w:rsid w:val="00F273E2"/>
    <w:rsid w:val="00F27691"/>
    <w:rsid w:val="00F3009F"/>
    <w:rsid w:val="00F3113A"/>
    <w:rsid w:val="00F31680"/>
    <w:rsid w:val="00F31F81"/>
    <w:rsid w:val="00F3201E"/>
    <w:rsid w:val="00F32490"/>
    <w:rsid w:val="00F3272E"/>
    <w:rsid w:val="00F32EFB"/>
    <w:rsid w:val="00F331D3"/>
    <w:rsid w:val="00F33544"/>
    <w:rsid w:val="00F33CF6"/>
    <w:rsid w:val="00F33D31"/>
    <w:rsid w:val="00F34DFD"/>
    <w:rsid w:val="00F358B1"/>
    <w:rsid w:val="00F35B12"/>
    <w:rsid w:val="00F360B7"/>
    <w:rsid w:val="00F3628B"/>
    <w:rsid w:val="00F3662C"/>
    <w:rsid w:val="00F36C4D"/>
    <w:rsid w:val="00F36CB7"/>
    <w:rsid w:val="00F37398"/>
    <w:rsid w:val="00F373C1"/>
    <w:rsid w:val="00F37934"/>
    <w:rsid w:val="00F4097C"/>
    <w:rsid w:val="00F40A61"/>
    <w:rsid w:val="00F40C4E"/>
    <w:rsid w:val="00F40CFF"/>
    <w:rsid w:val="00F4178D"/>
    <w:rsid w:val="00F42241"/>
    <w:rsid w:val="00F4257E"/>
    <w:rsid w:val="00F430D4"/>
    <w:rsid w:val="00F43D19"/>
    <w:rsid w:val="00F442AE"/>
    <w:rsid w:val="00F44351"/>
    <w:rsid w:val="00F44D99"/>
    <w:rsid w:val="00F44FEE"/>
    <w:rsid w:val="00F45362"/>
    <w:rsid w:val="00F45964"/>
    <w:rsid w:val="00F45D1C"/>
    <w:rsid w:val="00F45D31"/>
    <w:rsid w:val="00F46C37"/>
    <w:rsid w:val="00F47307"/>
    <w:rsid w:val="00F47E99"/>
    <w:rsid w:val="00F502D8"/>
    <w:rsid w:val="00F50658"/>
    <w:rsid w:val="00F508E5"/>
    <w:rsid w:val="00F509CC"/>
    <w:rsid w:val="00F51978"/>
    <w:rsid w:val="00F5216D"/>
    <w:rsid w:val="00F52874"/>
    <w:rsid w:val="00F52DEC"/>
    <w:rsid w:val="00F530D2"/>
    <w:rsid w:val="00F532B7"/>
    <w:rsid w:val="00F5359A"/>
    <w:rsid w:val="00F53817"/>
    <w:rsid w:val="00F54858"/>
    <w:rsid w:val="00F5487D"/>
    <w:rsid w:val="00F54AB7"/>
    <w:rsid w:val="00F54BE5"/>
    <w:rsid w:val="00F54D54"/>
    <w:rsid w:val="00F554B2"/>
    <w:rsid w:val="00F56177"/>
    <w:rsid w:val="00F56EA8"/>
    <w:rsid w:val="00F570D0"/>
    <w:rsid w:val="00F575C3"/>
    <w:rsid w:val="00F60033"/>
    <w:rsid w:val="00F60F4C"/>
    <w:rsid w:val="00F614A7"/>
    <w:rsid w:val="00F61757"/>
    <w:rsid w:val="00F61B66"/>
    <w:rsid w:val="00F61EEC"/>
    <w:rsid w:val="00F6282C"/>
    <w:rsid w:val="00F63C09"/>
    <w:rsid w:val="00F65179"/>
    <w:rsid w:val="00F658F5"/>
    <w:rsid w:val="00F66485"/>
    <w:rsid w:val="00F674B1"/>
    <w:rsid w:val="00F67BAB"/>
    <w:rsid w:val="00F7003A"/>
    <w:rsid w:val="00F70F7A"/>
    <w:rsid w:val="00F7114C"/>
    <w:rsid w:val="00F712EA"/>
    <w:rsid w:val="00F73AD0"/>
    <w:rsid w:val="00F74539"/>
    <w:rsid w:val="00F74D23"/>
    <w:rsid w:val="00F74D83"/>
    <w:rsid w:val="00F7562E"/>
    <w:rsid w:val="00F7587C"/>
    <w:rsid w:val="00F75B1E"/>
    <w:rsid w:val="00F75C31"/>
    <w:rsid w:val="00F75DB1"/>
    <w:rsid w:val="00F75EA1"/>
    <w:rsid w:val="00F76384"/>
    <w:rsid w:val="00F764DA"/>
    <w:rsid w:val="00F76F7F"/>
    <w:rsid w:val="00F77278"/>
    <w:rsid w:val="00F7791B"/>
    <w:rsid w:val="00F77E29"/>
    <w:rsid w:val="00F8008B"/>
    <w:rsid w:val="00F806A6"/>
    <w:rsid w:val="00F80C5B"/>
    <w:rsid w:val="00F8116A"/>
    <w:rsid w:val="00F824AC"/>
    <w:rsid w:val="00F82F6A"/>
    <w:rsid w:val="00F82FAA"/>
    <w:rsid w:val="00F83805"/>
    <w:rsid w:val="00F839C8"/>
    <w:rsid w:val="00F840AD"/>
    <w:rsid w:val="00F84105"/>
    <w:rsid w:val="00F841DA"/>
    <w:rsid w:val="00F84515"/>
    <w:rsid w:val="00F856D3"/>
    <w:rsid w:val="00F85919"/>
    <w:rsid w:val="00F85D7B"/>
    <w:rsid w:val="00F85FDB"/>
    <w:rsid w:val="00F863A9"/>
    <w:rsid w:val="00F8684B"/>
    <w:rsid w:val="00F86B31"/>
    <w:rsid w:val="00F86DB0"/>
    <w:rsid w:val="00F86E03"/>
    <w:rsid w:val="00F87C80"/>
    <w:rsid w:val="00F90662"/>
    <w:rsid w:val="00F90B71"/>
    <w:rsid w:val="00F90D4B"/>
    <w:rsid w:val="00F9191F"/>
    <w:rsid w:val="00F919FE"/>
    <w:rsid w:val="00F91BB2"/>
    <w:rsid w:val="00F923FD"/>
    <w:rsid w:val="00F92804"/>
    <w:rsid w:val="00F92A0E"/>
    <w:rsid w:val="00F93A0A"/>
    <w:rsid w:val="00F947F5"/>
    <w:rsid w:val="00F94BEF"/>
    <w:rsid w:val="00F94CA0"/>
    <w:rsid w:val="00F94EB6"/>
    <w:rsid w:val="00F96D30"/>
    <w:rsid w:val="00F970B9"/>
    <w:rsid w:val="00F97501"/>
    <w:rsid w:val="00FA0301"/>
    <w:rsid w:val="00FA0457"/>
    <w:rsid w:val="00FA0744"/>
    <w:rsid w:val="00FA09DC"/>
    <w:rsid w:val="00FA0E25"/>
    <w:rsid w:val="00FA11B0"/>
    <w:rsid w:val="00FA1811"/>
    <w:rsid w:val="00FA1973"/>
    <w:rsid w:val="00FA1B9D"/>
    <w:rsid w:val="00FA204F"/>
    <w:rsid w:val="00FA22B0"/>
    <w:rsid w:val="00FA2DBC"/>
    <w:rsid w:val="00FA2E35"/>
    <w:rsid w:val="00FA2F5B"/>
    <w:rsid w:val="00FA34E5"/>
    <w:rsid w:val="00FA362E"/>
    <w:rsid w:val="00FA478C"/>
    <w:rsid w:val="00FA4848"/>
    <w:rsid w:val="00FA57F5"/>
    <w:rsid w:val="00FA5CC8"/>
    <w:rsid w:val="00FA6E19"/>
    <w:rsid w:val="00FA6E1E"/>
    <w:rsid w:val="00FA6FDF"/>
    <w:rsid w:val="00FA71A4"/>
    <w:rsid w:val="00FB1A77"/>
    <w:rsid w:val="00FB227A"/>
    <w:rsid w:val="00FB2338"/>
    <w:rsid w:val="00FB2465"/>
    <w:rsid w:val="00FB318D"/>
    <w:rsid w:val="00FB36CD"/>
    <w:rsid w:val="00FB3FD1"/>
    <w:rsid w:val="00FB4FAC"/>
    <w:rsid w:val="00FB4FDC"/>
    <w:rsid w:val="00FB510F"/>
    <w:rsid w:val="00FB5898"/>
    <w:rsid w:val="00FB6167"/>
    <w:rsid w:val="00FB6AEE"/>
    <w:rsid w:val="00FB6BF7"/>
    <w:rsid w:val="00FB7417"/>
    <w:rsid w:val="00FC030E"/>
    <w:rsid w:val="00FC0654"/>
    <w:rsid w:val="00FC0D9E"/>
    <w:rsid w:val="00FC2720"/>
    <w:rsid w:val="00FC3855"/>
    <w:rsid w:val="00FC3D2A"/>
    <w:rsid w:val="00FC4329"/>
    <w:rsid w:val="00FC4D06"/>
    <w:rsid w:val="00FC522D"/>
    <w:rsid w:val="00FC5C70"/>
    <w:rsid w:val="00FC69BF"/>
    <w:rsid w:val="00FC6A3D"/>
    <w:rsid w:val="00FC6B6D"/>
    <w:rsid w:val="00FC7A1B"/>
    <w:rsid w:val="00FC7BB9"/>
    <w:rsid w:val="00FC7E54"/>
    <w:rsid w:val="00FC7FA9"/>
    <w:rsid w:val="00FD011C"/>
    <w:rsid w:val="00FD020D"/>
    <w:rsid w:val="00FD0352"/>
    <w:rsid w:val="00FD0602"/>
    <w:rsid w:val="00FD0C98"/>
    <w:rsid w:val="00FD10A3"/>
    <w:rsid w:val="00FD12C5"/>
    <w:rsid w:val="00FD1E54"/>
    <w:rsid w:val="00FD1FC9"/>
    <w:rsid w:val="00FD2DD5"/>
    <w:rsid w:val="00FD2E05"/>
    <w:rsid w:val="00FD314A"/>
    <w:rsid w:val="00FD35F0"/>
    <w:rsid w:val="00FD4295"/>
    <w:rsid w:val="00FD4912"/>
    <w:rsid w:val="00FD4E7B"/>
    <w:rsid w:val="00FD5469"/>
    <w:rsid w:val="00FD6CA8"/>
    <w:rsid w:val="00FD6E94"/>
    <w:rsid w:val="00FD7421"/>
    <w:rsid w:val="00FD75C5"/>
    <w:rsid w:val="00FD7D96"/>
    <w:rsid w:val="00FE0357"/>
    <w:rsid w:val="00FE039A"/>
    <w:rsid w:val="00FE04DC"/>
    <w:rsid w:val="00FE0A57"/>
    <w:rsid w:val="00FE0B57"/>
    <w:rsid w:val="00FE158A"/>
    <w:rsid w:val="00FE1C43"/>
    <w:rsid w:val="00FE24B5"/>
    <w:rsid w:val="00FE2527"/>
    <w:rsid w:val="00FE2861"/>
    <w:rsid w:val="00FE31B4"/>
    <w:rsid w:val="00FE36E6"/>
    <w:rsid w:val="00FE3865"/>
    <w:rsid w:val="00FE4AC3"/>
    <w:rsid w:val="00FE54D5"/>
    <w:rsid w:val="00FE5C53"/>
    <w:rsid w:val="00FE613B"/>
    <w:rsid w:val="00FE6243"/>
    <w:rsid w:val="00FE6877"/>
    <w:rsid w:val="00FE6A9A"/>
    <w:rsid w:val="00FE70BE"/>
    <w:rsid w:val="00FE732C"/>
    <w:rsid w:val="00FE7426"/>
    <w:rsid w:val="00FE7923"/>
    <w:rsid w:val="00FF07C9"/>
    <w:rsid w:val="00FF114F"/>
    <w:rsid w:val="00FF151C"/>
    <w:rsid w:val="00FF205B"/>
    <w:rsid w:val="00FF2261"/>
    <w:rsid w:val="00FF2673"/>
    <w:rsid w:val="00FF2C29"/>
    <w:rsid w:val="00FF301A"/>
    <w:rsid w:val="00FF3D3E"/>
    <w:rsid w:val="00FF41AA"/>
    <w:rsid w:val="00FF4534"/>
    <w:rsid w:val="00FF50BD"/>
    <w:rsid w:val="00FF65EB"/>
    <w:rsid w:val="00FF6D43"/>
    <w:rsid w:val="00FF6E0C"/>
    <w:rsid w:val="00FF71D2"/>
    <w:rsid w:val="016245C5"/>
    <w:rsid w:val="017258A1"/>
    <w:rsid w:val="036C4559"/>
    <w:rsid w:val="03E17587"/>
    <w:rsid w:val="04EF7B4D"/>
    <w:rsid w:val="0680160E"/>
    <w:rsid w:val="077E61DE"/>
    <w:rsid w:val="07AD3935"/>
    <w:rsid w:val="083B28F0"/>
    <w:rsid w:val="083C00A9"/>
    <w:rsid w:val="086E4AFB"/>
    <w:rsid w:val="08E5162A"/>
    <w:rsid w:val="095C4902"/>
    <w:rsid w:val="0A585E5F"/>
    <w:rsid w:val="0AC74EDA"/>
    <w:rsid w:val="0CDC2D5A"/>
    <w:rsid w:val="0DB209D6"/>
    <w:rsid w:val="0E484C19"/>
    <w:rsid w:val="0ECF04EF"/>
    <w:rsid w:val="0F324F01"/>
    <w:rsid w:val="0F837C63"/>
    <w:rsid w:val="0FD1055A"/>
    <w:rsid w:val="109C0B93"/>
    <w:rsid w:val="135B7843"/>
    <w:rsid w:val="13BE7206"/>
    <w:rsid w:val="143E23C5"/>
    <w:rsid w:val="14411525"/>
    <w:rsid w:val="14A14CBC"/>
    <w:rsid w:val="14A84CA3"/>
    <w:rsid w:val="150A014A"/>
    <w:rsid w:val="15E23A16"/>
    <w:rsid w:val="160A6B54"/>
    <w:rsid w:val="174C5602"/>
    <w:rsid w:val="17957AE5"/>
    <w:rsid w:val="18E407AD"/>
    <w:rsid w:val="18ED24F0"/>
    <w:rsid w:val="196100B9"/>
    <w:rsid w:val="1B870C7F"/>
    <w:rsid w:val="1BFA1800"/>
    <w:rsid w:val="1D1D0BC5"/>
    <w:rsid w:val="1E195A55"/>
    <w:rsid w:val="1EE630BE"/>
    <w:rsid w:val="1FAF6596"/>
    <w:rsid w:val="200128A7"/>
    <w:rsid w:val="22DE0D80"/>
    <w:rsid w:val="24301449"/>
    <w:rsid w:val="244A342C"/>
    <w:rsid w:val="247F211E"/>
    <w:rsid w:val="24CA7B46"/>
    <w:rsid w:val="24F62122"/>
    <w:rsid w:val="2511724B"/>
    <w:rsid w:val="25595385"/>
    <w:rsid w:val="255C7D4B"/>
    <w:rsid w:val="256A54E2"/>
    <w:rsid w:val="264E3E1C"/>
    <w:rsid w:val="29B70F8F"/>
    <w:rsid w:val="2ADF3819"/>
    <w:rsid w:val="2B0636D4"/>
    <w:rsid w:val="2BBD2829"/>
    <w:rsid w:val="2C9139A9"/>
    <w:rsid w:val="2D59749B"/>
    <w:rsid w:val="2E255210"/>
    <w:rsid w:val="2ED66610"/>
    <w:rsid w:val="2EE229D8"/>
    <w:rsid w:val="2FD41FD6"/>
    <w:rsid w:val="30E66576"/>
    <w:rsid w:val="31685618"/>
    <w:rsid w:val="317C31EE"/>
    <w:rsid w:val="32113F3C"/>
    <w:rsid w:val="32674394"/>
    <w:rsid w:val="329379C6"/>
    <w:rsid w:val="32D93145"/>
    <w:rsid w:val="33000825"/>
    <w:rsid w:val="33572446"/>
    <w:rsid w:val="33873CF8"/>
    <w:rsid w:val="33BD05BD"/>
    <w:rsid w:val="33D0329D"/>
    <w:rsid w:val="341F5DD2"/>
    <w:rsid w:val="35182F5E"/>
    <w:rsid w:val="36EB2776"/>
    <w:rsid w:val="38557FE7"/>
    <w:rsid w:val="387127E4"/>
    <w:rsid w:val="388927E7"/>
    <w:rsid w:val="38E2116C"/>
    <w:rsid w:val="390F42C6"/>
    <w:rsid w:val="3941122A"/>
    <w:rsid w:val="39866703"/>
    <w:rsid w:val="3A3924AE"/>
    <w:rsid w:val="3A56618C"/>
    <w:rsid w:val="3A603929"/>
    <w:rsid w:val="3A7071AC"/>
    <w:rsid w:val="3BD14399"/>
    <w:rsid w:val="3C862651"/>
    <w:rsid w:val="3CF3346B"/>
    <w:rsid w:val="3D000651"/>
    <w:rsid w:val="3D8602A1"/>
    <w:rsid w:val="3E3A74BE"/>
    <w:rsid w:val="3FD31864"/>
    <w:rsid w:val="41592CF5"/>
    <w:rsid w:val="424D085C"/>
    <w:rsid w:val="44406BAE"/>
    <w:rsid w:val="44C66513"/>
    <w:rsid w:val="460A60BD"/>
    <w:rsid w:val="460C0DD6"/>
    <w:rsid w:val="464E5A23"/>
    <w:rsid w:val="467F5AC1"/>
    <w:rsid w:val="47710286"/>
    <w:rsid w:val="48532B85"/>
    <w:rsid w:val="48B16980"/>
    <w:rsid w:val="49687F3A"/>
    <w:rsid w:val="49C3741C"/>
    <w:rsid w:val="4B1A2067"/>
    <w:rsid w:val="4B3665EA"/>
    <w:rsid w:val="4BF0511B"/>
    <w:rsid w:val="4C247CBF"/>
    <w:rsid w:val="4C8B62FA"/>
    <w:rsid w:val="4CBE1988"/>
    <w:rsid w:val="4DA1096F"/>
    <w:rsid w:val="4E9D0896"/>
    <w:rsid w:val="4EE92565"/>
    <w:rsid w:val="4F1D67E4"/>
    <w:rsid w:val="507856A2"/>
    <w:rsid w:val="507B542A"/>
    <w:rsid w:val="50A222E0"/>
    <w:rsid w:val="5110498D"/>
    <w:rsid w:val="51D95BC6"/>
    <w:rsid w:val="524C18F8"/>
    <w:rsid w:val="52CD33A3"/>
    <w:rsid w:val="52F8679A"/>
    <w:rsid w:val="53FC5078"/>
    <w:rsid w:val="5402281A"/>
    <w:rsid w:val="54AD62EC"/>
    <w:rsid w:val="54B43826"/>
    <w:rsid w:val="561C3B86"/>
    <w:rsid w:val="56367CCB"/>
    <w:rsid w:val="575C5EC4"/>
    <w:rsid w:val="58A6050A"/>
    <w:rsid w:val="58B30476"/>
    <w:rsid w:val="59E20600"/>
    <w:rsid w:val="5A7544DE"/>
    <w:rsid w:val="5B226A4F"/>
    <w:rsid w:val="5BA74593"/>
    <w:rsid w:val="5BFA210B"/>
    <w:rsid w:val="5CCC053A"/>
    <w:rsid w:val="5D324EE6"/>
    <w:rsid w:val="5D482CDC"/>
    <w:rsid w:val="5D6745E4"/>
    <w:rsid w:val="5E910130"/>
    <w:rsid w:val="5F2F11C7"/>
    <w:rsid w:val="609D5A04"/>
    <w:rsid w:val="60CE44D1"/>
    <w:rsid w:val="614D3A80"/>
    <w:rsid w:val="638D4ABD"/>
    <w:rsid w:val="63B95A97"/>
    <w:rsid w:val="64226E3A"/>
    <w:rsid w:val="65F356E7"/>
    <w:rsid w:val="66043384"/>
    <w:rsid w:val="665F4709"/>
    <w:rsid w:val="66EC37BD"/>
    <w:rsid w:val="672170EC"/>
    <w:rsid w:val="67394164"/>
    <w:rsid w:val="674660F8"/>
    <w:rsid w:val="67FA458F"/>
    <w:rsid w:val="68557446"/>
    <w:rsid w:val="686C313B"/>
    <w:rsid w:val="69614021"/>
    <w:rsid w:val="698D7279"/>
    <w:rsid w:val="6A5255F5"/>
    <w:rsid w:val="6B5C5AD6"/>
    <w:rsid w:val="6C350A34"/>
    <w:rsid w:val="6D324E17"/>
    <w:rsid w:val="6D803304"/>
    <w:rsid w:val="6EE3158B"/>
    <w:rsid w:val="6F780B58"/>
    <w:rsid w:val="6FCD6E46"/>
    <w:rsid w:val="6FD91D78"/>
    <w:rsid w:val="6FE4326A"/>
    <w:rsid w:val="702B420D"/>
    <w:rsid w:val="71DD16D5"/>
    <w:rsid w:val="72985C7E"/>
    <w:rsid w:val="729C4528"/>
    <w:rsid w:val="73CB2CFE"/>
    <w:rsid w:val="745E7A2E"/>
    <w:rsid w:val="74A46ED2"/>
    <w:rsid w:val="74D13251"/>
    <w:rsid w:val="75704E23"/>
    <w:rsid w:val="75E114BC"/>
    <w:rsid w:val="76566660"/>
    <w:rsid w:val="769C1403"/>
    <w:rsid w:val="770069A0"/>
    <w:rsid w:val="772D0E94"/>
    <w:rsid w:val="779B7C13"/>
    <w:rsid w:val="77D62841"/>
    <w:rsid w:val="79163B00"/>
    <w:rsid w:val="7B350E51"/>
    <w:rsid w:val="7B4D489D"/>
    <w:rsid w:val="7B863D4A"/>
    <w:rsid w:val="7BDB17EC"/>
    <w:rsid w:val="7C001694"/>
    <w:rsid w:val="7C5360C1"/>
    <w:rsid w:val="7C5E54ED"/>
    <w:rsid w:val="7E3B42F9"/>
    <w:rsid w:val="7E810CE8"/>
    <w:rsid w:val="7ECB3D68"/>
    <w:rsid w:val="7F504DD2"/>
    <w:rsid w:val="7FCF1AE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eastAsia="宋体" w:cs="宋体"/>
      <w:sz w:val="24"/>
      <w:szCs w:val="24"/>
      <w:lang w:val="en-US" w:eastAsia="zh-CN" w:bidi="ar-SA"/>
    </w:rPr>
  </w:style>
  <w:style w:type="paragraph" w:styleId="2">
    <w:name w:val="heading 1"/>
    <w:basedOn w:val="1"/>
    <w:next w:val="1"/>
    <w:link w:val="18"/>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7"/>
    <w:qFormat/>
    <w:uiPriority w:val="9"/>
    <w:pPr>
      <w:spacing w:before="100" w:beforeAutospacing="1" w:after="100" w:afterAutospacing="1"/>
      <w:outlineLvl w:val="1"/>
    </w:pPr>
    <w:rPr>
      <w:b/>
      <w:bCs/>
      <w:sz w:val="36"/>
      <w:szCs w:val="36"/>
    </w:rPr>
  </w:style>
  <w:style w:type="character" w:default="1" w:styleId="11">
    <w:name w:val="Default Paragraph Font"/>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4">
    <w:name w:val="Date"/>
    <w:basedOn w:val="1"/>
    <w:next w:val="1"/>
    <w:link w:val="20"/>
    <w:semiHidden/>
    <w:unhideWhenUsed/>
    <w:qFormat/>
    <w:uiPriority w:val="99"/>
    <w:pPr>
      <w:ind w:left="100" w:leftChars="2500"/>
    </w:pPr>
  </w:style>
  <w:style w:type="paragraph" w:styleId="5">
    <w:name w:val="Balloon Text"/>
    <w:basedOn w:val="1"/>
    <w:link w:val="14"/>
    <w:semiHidden/>
    <w:unhideWhenUsed/>
    <w:qFormat/>
    <w:uiPriority w:val="99"/>
    <w:rPr>
      <w:sz w:val="18"/>
      <w:szCs w:val="18"/>
    </w:rPr>
  </w:style>
  <w:style w:type="paragraph" w:styleId="6">
    <w:name w:val="footer"/>
    <w:basedOn w:val="1"/>
    <w:link w:val="16"/>
    <w:unhideWhenUsed/>
    <w:qFormat/>
    <w:uiPriority w:val="99"/>
    <w:pPr>
      <w:tabs>
        <w:tab w:val="center" w:pos="4153"/>
        <w:tab w:val="right" w:pos="8306"/>
      </w:tabs>
      <w:snapToGrid w:val="0"/>
    </w:pPr>
    <w:rPr>
      <w:sz w:val="18"/>
      <w:szCs w:val="18"/>
    </w:rPr>
  </w:style>
  <w:style w:type="paragraph" w:styleId="7">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unhideWhenUsed/>
    <w:qFormat/>
    <w:uiPriority w:val="99"/>
    <w:pPr>
      <w:spacing w:before="100" w:beforeAutospacing="1" w:after="100" w:afterAutospacing="1"/>
    </w:pPr>
  </w:style>
  <w:style w:type="table" w:styleId="10">
    <w:name w:val="Table Grid"/>
    <w:basedOn w:val="9"/>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12">
    <w:name w:val="Strong"/>
    <w:basedOn w:val="11"/>
    <w:qFormat/>
    <w:uiPriority w:val="22"/>
    <w:rPr>
      <w:b/>
      <w:bCs/>
    </w:rPr>
  </w:style>
  <w:style w:type="character" w:styleId="13">
    <w:name w:val="Hyperlink"/>
    <w:unhideWhenUsed/>
    <w:qFormat/>
    <w:uiPriority w:val="0"/>
    <w:rPr>
      <w:color w:val="383838"/>
      <w:u w:val="none"/>
    </w:rPr>
  </w:style>
  <w:style w:type="character" w:customStyle="1" w:styleId="14">
    <w:name w:val="批注框文本 Char"/>
    <w:basedOn w:val="11"/>
    <w:link w:val="5"/>
    <w:semiHidden/>
    <w:qFormat/>
    <w:uiPriority w:val="99"/>
    <w:rPr>
      <w:rFonts w:ascii="宋体" w:hAnsi="宋体" w:eastAsia="宋体" w:cs="宋体"/>
      <w:kern w:val="0"/>
      <w:sz w:val="18"/>
      <w:szCs w:val="18"/>
    </w:rPr>
  </w:style>
  <w:style w:type="character" w:customStyle="1" w:styleId="15">
    <w:name w:val="页眉 Char"/>
    <w:basedOn w:val="11"/>
    <w:link w:val="7"/>
    <w:qFormat/>
    <w:uiPriority w:val="99"/>
    <w:rPr>
      <w:rFonts w:ascii="宋体" w:hAnsi="宋体" w:eastAsia="宋体" w:cs="宋体"/>
      <w:kern w:val="0"/>
      <w:sz w:val="18"/>
      <w:szCs w:val="18"/>
    </w:rPr>
  </w:style>
  <w:style w:type="character" w:customStyle="1" w:styleId="16">
    <w:name w:val="页脚 Char"/>
    <w:basedOn w:val="11"/>
    <w:link w:val="6"/>
    <w:qFormat/>
    <w:uiPriority w:val="99"/>
    <w:rPr>
      <w:rFonts w:ascii="宋体" w:hAnsi="宋体" w:eastAsia="宋体" w:cs="宋体"/>
      <w:kern w:val="0"/>
      <w:sz w:val="18"/>
      <w:szCs w:val="18"/>
    </w:rPr>
  </w:style>
  <w:style w:type="character" w:customStyle="1" w:styleId="17">
    <w:name w:val="标题 2 Char"/>
    <w:basedOn w:val="11"/>
    <w:link w:val="3"/>
    <w:qFormat/>
    <w:uiPriority w:val="9"/>
    <w:rPr>
      <w:rFonts w:ascii="宋体" w:hAnsi="宋体" w:eastAsia="宋体" w:cs="宋体"/>
      <w:b/>
      <w:bCs/>
      <w:kern w:val="0"/>
      <w:sz w:val="36"/>
      <w:szCs w:val="36"/>
    </w:rPr>
  </w:style>
  <w:style w:type="character" w:customStyle="1" w:styleId="18">
    <w:name w:val="标题 1 Char"/>
    <w:basedOn w:val="11"/>
    <w:link w:val="2"/>
    <w:qFormat/>
    <w:uiPriority w:val="9"/>
    <w:rPr>
      <w:rFonts w:ascii="宋体" w:hAnsi="宋体" w:cs="宋体"/>
      <w:b/>
      <w:bCs/>
      <w:kern w:val="44"/>
      <w:sz w:val="44"/>
      <w:szCs w:val="44"/>
    </w:rPr>
  </w:style>
  <w:style w:type="paragraph" w:customStyle="1" w:styleId="19">
    <w:name w:val="修订1"/>
    <w:hidden/>
    <w:semiHidden/>
    <w:qFormat/>
    <w:uiPriority w:val="99"/>
    <w:rPr>
      <w:rFonts w:ascii="宋体" w:hAnsi="宋体" w:eastAsia="宋体" w:cs="宋体"/>
      <w:sz w:val="24"/>
      <w:szCs w:val="24"/>
      <w:lang w:val="en-US" w:eastAsia="zh-CN" w:bidi="ar-SA"/>
    </w:rPr>
  </w:style>
  <w:style w:type="character" w:customStyle="1" w:styleId="20">
    <w:name w:val="日期 Char"/>
    <w:basedOn w:val="11"/>
    <w:link w:val="4"/>
    <w:semiHidden/>
    <w:qFormat/>
    <w:uiPriority w:val="99"/>
    <w:rPr>
      <w:rFonts w:ascii="宋体" w:hAnsi="宋体" w:cs="宋体"/>
      <w:sz w:val="24"/>
      <w:szCs w:val="24"/>
    </w:rPr>
  </w:style>
  <w:style w:type="paragraph" w:customStyle="1" w:styleId="21">
    <w:name w:val="修订2"/>
    <w:hidden/>
    <w:semiHidden/>
    <w:qFormat/>
    <w:uiPriority w:val="99"/>
    <w:rPr>
      <w:rFonts w:ascii="宋体" w:hAnsi="宋体" w:eastAsia="宋体" w:cs="宋体"/>
      <w:sz w:val="24"/>
      <w:szCs w:val="24"/>
      <w:lang w:val="en-US" w:eastAsia="zh-CN" w:bidi="ar-SA"/>
    </w:rPr>
  </w:style>
</w:styles>
</file>

<file path=word/_rels/document.xml.rels><?xml version="1.0" encoding="UTF-8" standalone="yes"?>
<Relationships xmlns="http://schemas.openxmlformats.org/package/2006/relationships"><Relationship Id="rId8" Type="http://schemas.microsoft.com/office/2011/relationships/people" Target="people.xml"/><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15B3125-805C-40FE-820C-7C054E63E254}">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7</Pages>
  <Words>1765</Words>
  <Characters>2119</Characters>
  <Lines>235</Lines>
  <Paragraphs>323</Paragraphs>
  <TotalTime>1</TotalTime>
  <ScaleCrop>false</ScaleCrop>
  <LinksUpToDate>false</LinksUpToDate>
  <CharactersWithSpaces>3561</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2023-02-23T08:47:00Z</dcterms:created>
  <dc:creator>zmj</dc:creator>
  <cp:lastModifiedBy>冬子</cp:lastModifiedBy>
  <dcterms:modified xsi:type="dcterms:W3CDTF">2023-05-25T09:03:07Z</dcterms:modified>
  <cp:revision>363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