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bookmarkStart w:id="0" w:name="OLE_LINK34"/>
      <w:bookmarkStart w:id="1" w:name="OLE_LINK36"/>
      <w:bookmarkStart w:id="2" w:name="OLE_LINK11"/>
      <w:bookmarkStart w:id="3" w:name="OLE_LINK47"/>
      <w:bookmarkStart w:id="4" w:name="OLE_LINK51"/>
      <w:bookmarkStart w:id="5" w:name="OLE_LINK12"/>
      <w:bookmarkStart w:id="6" w:name="OLE_LINK55"/>
      <w:r>
        <w:rPr>
          <w:rFonts w:asciiTheme="minorEastAsia" w:hAnsiTheme="minorEastAsia" w:eastAsiaTheme="minorEastAsia"/>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4"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pPr>
        <w:spacing w:line="360" w:lineRule="auto"/>
        <w:jc w:val="both"/>
        <w:rPr>
          <w:rFonts w:asciiTheme="minorEastAsia" w:hAnsiTheme="minorEastAsia" w:eastAsiaTheme="minorEastAsia"/>
        </w:rPr>
      </w:pPr>
      <w:bookmarkStart w:id="7" w:name="OLE_LINK72"/>
      <w:bookmarkStart w:id="8" w:name="OLE_LINK83"/>
      <w:bookmarkStart w:id="9" w:name="OLE_LINK7"/>
      <w:bookmarkStart w:id="10" w:name="OLE_LINK33"/>
      <w:bookmarkStart w:id="11" w:name="OLE_LINK86"/>
      <w:r>
        <w:rPr>
          <w:rFonts w:hint="eastAsia" w:asciiTheme="minorEastAsia" w:hAnsiTheme="minorEastAsia" w:eastAsiaTheme="minorEastAsia"/>
        </w:rPr>
        <w:t>中国化纤手机报2023年第30期（总第</w:t>
      </w:r>
      <w:bookmarkEnd w:id="0"/>
      <w:bookmarkEnd w:id="1"/>
      <w:r>
        <w:rPr>
          <w:rFonts w:hint="eastAsia" w:asciiTheme="minorEastAsia" w:hAnsiTheme="minorEastAsia" w:eastAsiaTheme="minorEastAsia"/>
        </w:rPr>
        <w:t>660期</w:t>
      </w:r>
      <w:bookmarkEnd w:id="2"/>
      <w:bookmarkEnd w:id="3"/>
      <w:bookmarkEnd w:id="4"/>
      <w:bookmarkEnd w:id="5"/>
      <w:bookmarkEnd w:id="6"/>
      <w:r>
        <w:rPr>
          <w:rFonts w:hint="eastAsia" w:asciiTheme="minorEastAsia" w:hAnsiTheme="minorEastAsia" w:eastAsiaTheme="minorEastAsia"/>
        </w:rPr>
        <w:t>）</w:t>
      </w:r>
    </w:p>
    <w:bookmarkEnd w:id="7"/>
    <w:bookmarkEnd w:id="8"/>
    <w:bookmarkEnd w:id="9"/>
    <w:bookmarkEnd w:id="10"/>
    <w:bookmarkEnd w:id="11"/>
    <w:p>
      <w:pPr>
        <w:spacing w:line="360" w:lineRule="auto"/>
        <w:ind w:firstLine="480" w:firstLineChars="200"/>
        <w:jc w:val="both"/>
        <w:rPr>
          <w:rFonts w:asciiTheme="minorEastAsia" w:hAnsiTheme="minorEastAsia" w:eastAsiaTheme="minorEastAsia"/>
        </w:rPr>
      </w:pPr>
    </w:p>
    <w:p>
      <w:pPr>
        <w:spacing w:line="360" w:lineRule="auto"/>
        <w:jc w:val="both"/>
        <w:rPr>
          <w:rFonts w:asciiTheme="minorEastAsia" w:hAnsiTheme="minorEastAsia" w:eastAsiaTheme="minorEastAsia"/>
        </w:rPr>
      </w:pPr>
      <w:r>
        <w:rPr>
          <w:rFonts w:hint="eastAsia" w:asciiTheme="minorEastAsia" w:hAnsiTheme="minorEastAsia" w:eastAsiaTheme="minorEastAsia"/>
        </w:rPr>
        <w:t>2023年8月17日 星期四</w:t>
      </w:r>
    </w:p>
    <w:p>
      <w:pPr>
        <w:spacing w:line="360" w:lineRule="auto"/>
        <w:jc w:val="both"/>
        <w:rPr>
          <w:rFonts w:asciiTheme="minorEastAsia" w:hAnsiTheme="minorEastAsia" w:eastAsiaTheme="minorEastAsia"/>
        </w:rPr>
      </w:pPr>
      <w:r>
        <w:rPr>
          <w:rFonts w:hint="eastAsia" w:asciiTheme="minorEastAsia" w:hAnsiTheme="minorEastAsia" w:eastAsiaTheme="minorEastAsia"/>
        </w:rPr>
        <w:t>主办：中国化学纤维工业协会</w:t>
      </w:r>
    </w:p>
    <w:p>
      <w:pPr>
        <w:spacing w:line="360" w:lineRule="auto"/>
        <w:jc w:val="both"/>
        <w:rPr>
          <w:rFonts w:asciiTheme="minorEastAsia" w:hAnsiTheme="minorEastAsia" w:eastAsiaTheme="minorEastAsia"/>
        </w:rPr>
      </w:pPr>
      <w:r>
        <w:rPr>
          <w:rFonts w:hint="eastAsia" w:asciiTheme="minorEastAsia" w:hAnsiTheme="minorEastAsia" w:eastAsiaTheme="minorEastAsia"/>
        </w:rPr>
        <w:t>协办：中纤网</w:t>
      </w:r>
    </w:p>
    <w:p>
      <w:pPr>
        <w:spacing w:line="360" w:lineRule="auto"/>
        <w:jc w:val="both"/>
        <w:rPr>
          <w:rFonts w:asciiTheme="minorEastAsia" w:hAnsiTheme="minorEastAsia" w:eastAsiaTheme="minorEastAsia"/>
        </w:rPr>
      </w:pPr>
      <w:r>
        <w:rPr>
          <w:rFonts w:hint="eastAsia" w:asciiTheme="minorEastAsia" w:hAnsiTheme="minorEastAsia" w:eastAsiaTheme="minorEastAsia"/>
        </w:rPr>
        <w:t>欢迎浏览</w:t>
      </w:r>
    </w:p>
    <w:p>
      <w:pPr>
        <w:spacing w:line="360" w:lineRule="auto"/>
        <w:jc w:val="both"/>
        <w:rPr>
          <w:rFonts w:asciiTheme="minorEastAsia" w:hAnsiTheme="minorEastAsia" w:eastAsiaTheme="minorEastAsia"/>
        </w:rPr>
      </w:pPr>
      <w:r>
        <w:rPr>
          <w:rFonts w:hint="eastAsia" w:asciiTheme="minorEastAsia" w:hAnsiTheme="minorEastAsia" w:eastAsiaTheme="minorEastAsia"/>
        </w:rPr>
        <w:t>http://www.ccfa.com.cn</w:t>
      </w:r>
    </w:p>
    <w:p>
      <w:pPr>
        <w:spacing w:line="360" w:lineRule="auto"/>
        <w:jc w:val="both"/>
        <w:rPr>
          <w:rFonts w:asciiTheme="minorEastAsia" w:hAnsiTheme="minorEastAsia" w:eastAsiaTheme="minorEastAsia"/>
        </w:rPr>
      </w:pPr>
      <w:r>
        <w:rPr>
          <w:rFonts w:hint="eastAsia" w:asciiTheme="minorEastAsia" w:hAnsiTheme="minorEastAsia" w:eastAsiaTheme="minorEastAsia"/>
        </w:rPr>
        <w:t>http://</w:t>
      </w:r>
      <w:r>
        <w:fldChar w:fldCharType="begin"/>
      </w:r>
      <w:r>
        <w:instrText xml:space="preserve"> HYPERLINK "http://www.ccfei.com" </w:instrText>
      </w:r>
      <w:r>
        <w:fldChar w:fldCharType="separate"/>
      </w:r>
      <w:r>
        <w:rPr>
          <w:rStyle w:val="15"/>
          <w:rFonts w:hint="eastAsia" w:asciiTheme="minorEastAsia" w:hAnsiTheme="minorEastAsia" w:eastAsiaTheme="minorEastAsia"/>
        </w:rPr>
        <w:t>www.ccfei.com</w:t>
      </w:r>
      <w:r>
        <w:rPr>
          <w:rStyle w:val="15"/>
          <w:rFonts w:hint="eastAsia" w:asciiTheme="minorEastAsia" w:hAnsiTheme="minorEastAsia" w:eastAsiaTheme="minorEastAsia"/>
        </w:rPr>
        <w:fldChar w:fldCharType="end"/>
      </w:r>
    </w:p>
    <w:p>
      <w:pPr>
        <w:spacing w:line="360" w:lineRule="auto"/>
        <w:jc w:val="both"/>
        <w:rPr>
          <w:rFonts w:asciiTheme="minorEastAsia" w:hAnsiTheme="minorEastAsia" w:eastAsiaTheme="minorEastAsia"/>
        </w:rPr>
      </w:pPr>
      <w:r>
        <w:fldChar w:fldCharType="begin"/>
      </w:r>
      <w:r>
        <w:instrText xml:space="preserve"> HYPERLINK "http://weibo.com/ccfa2012" </w:instrText>
      </w:r>
      <w:r>
        <w:fldChar w:fldCharType="separate"/>
      </w:r>
      <w:bookmarkStart w:id="12" w:name="OLE_LINK2"/>
      <w:r>
        <w:rPr>
          <w:rStyle w:val="15"/>
          <w:rFonts w:hint="eastAsia" w:asciiTheme="minorEastAsia" w:hAnsiTheme="minorEastAsia" w:eastAsiaTheme="minorEastAsia"/>
        </w:rPr>
        <w:t>h</w:t>
      </w:r>
      <w:bookmarkEnd w:id="12"/>
      <w:r>
        <w:rPr>
          <w:rStyle w:val="15"/>
          <w:rFonts w:hint="eastAsia" w:asciiTheme="minorEastAsia" w:hAnsiTheme="minorEastAsia" w:eastAsiaTheme="minorEastAsia"/>
        </w:rPr>
        <w:t>ttp://weibo.com/ccfa2012</w:t>
      </w:r>
      <w:r>
        <w:rPr>
          <w:rStyle w:val="15"/>
          <w:rFonts w:hint="eastAsia" w:asciiTheme="minorEastAsia" w:hAnsiTheme="minorEastAsia" w:eastAsiaTheme="minorEastAsia"/>
        </w:rPr>
        <w:fldChar w:fldCharType="end"/>
      </w: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bookmarkStart w:id="13" w:name="_Hlk6545252"/>
      <w:r>
        <w:rPr>
          <w:rFonts w:hint="eastAsia" w:asciiTheme="minorEastAsia" w:hAnsiTheme="minorEastAsia" w:eastAsiaTheme="minorEastAsia"/>
        </w:rPr>
        <w:t>【本期导读】</w:t>
      </w: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023</w:t>
      </w:r>
      <w:r>
        <w:rPr>
          <w:rFonts w:hint="eastAsia" w:asciiTheme="minorEastAsia" w:hAnsiTheme="minorEastAsia" w:eastAsiaTheme="minorEastAsia"/>
        </w:rPr>
        <w:t>年</w:t>
      </w:r>
      <w:r>
        <w:rPr>
          <w:rFonts w:hint="eastAsia" w:cs="方正仿宋_GBK"/>
        </w:rPr>
        <w:t>中国化纤协会超高分子量聚乙烯纤维分会年会暨行业高质量发展论坛在江苏如东召开</w:t>
      </w:r>
    </w:p>
    <w:p>
      <w:pPr>
        <w:widowControl w:val="0"/>
        <w:spacing w:line="360" w:lineRule="auto"/>
        <w:jc w:val="both"/>
        <w:rPr>
          <w:ins w:id="0" w:author="冬子" w:date="2023-08-17T18:49:27Z"/>
          <w:rFonts w:asciiTheme="minorEastAsia" w:hAnsiTheme="minorEastAsia" w:eastAsiaTheme="minorEastAsia"/>
        </w:rPr>
      </w:pPr>
      <w:r>
        <w:rPr>
          <w:rFonts w:hint="eastAsia" w:asciiTheme="minorEastAsia" w:hAnsiTheme="minorEastAsia" w:eastAsiaTheme="minorEastAsia"/>
        </w:rPr>
        <w:t>●请注意，</w:t>
      </w:r>
      <w:r>
        <w:rPr>
          <w:rFonts w:asciiTheme="minorEastAsia" w:hAnsiTheme="minorEastAsia" w:eastAsiaTheme="minorEastAsia"/>
        </w:rPr>
        <w:t>2023yarnexpo秋冬</w:t>
      </w:r>
      <w:r>
        <w:rPr>
          <w:rFonts w:hint="eastAsia" w:asciiTheme="minorEastAsia" w:hAnsiTheme="minorEastAsia" w:eastAsiaTheme="minorEastAsia"/>
        </w:rPr>
        <w:t>纱线展</w:t>
      </w:r>
      <w:r>
        <w:rPr>
          <w:rFonts w:asciiTheme="minorEastAsia" w:hAnsiTheme="minorEastAsia" w:eastAsiaTheme="minorEastAsia"/>
        </w:rPr>
        <w:t>观众</w:t>
      </w:r>
      <w:r>
        <w:rPr>
          <w:rFonts w:hint="eastAsia" w:asciiTheme="minorEastAsia" w:hAnsiTheme="minorEastAsia" w:eastAsiaTheme="minorEastAsia"/>
        </w:rPr>
        <w:t>务必</w:t>
      </w:r>
      <w:r>
        <w:rPr>
          <w:rFonts w:asciiTheme="minorEastAsia" w:hAnsiTheme="minorEastAsia" w:eastAsiaTheme="minorEastAsia"/>
        </w:rPr>
        <w:t>预登记</w:t>
      </w:r>
    </w:p>
    <w:p>
      <w:pPr>
        <w:pStyle w:val="2"/>
        <w:widowControl/>
        <w:pBdr>
          <w:top w:val="none" w:color="auto" w:sz="0" w:space="0"/>
          <w:left w:val="none" w:color="auto" w:sz="0" w:space="0"/>
          <w:bottom w:val="none" w:color="auto" w:sz="0" w:space="0"/>
          <w:right w:val="none" w:color="auto" w:sz="0" w:space="0"/>
        </w:pBdr>
        <w:shd w:val="clear" w:fill="FFFFFF"/>
        <w:spacing w:after="210" w:line="21" w:lineRule="atLeast"/>
        <w:jc w:val="both"/>
        <w:rPr>
          <w:rFonts w:asciiTheme="minorEastAsia" w:hAnsiTheme="minorEastAsia" w:eastAsiaTheme="minorEastAsia"/>
        </w:rPr>
        <w:pPrChange w:id="1" w:author="冬子" w:date="2023-08-17T18:49:31Z">
          <w:pPr>
            <w:widowControl w:val="0"/>
            <w:spacing w:line="360" w:lineRule="auto"/>
            <w:jc w:val="both"/>
          </w:pPr>
        </w:pPrChange>
      </w:pPr>
      <w:ins w:id="2" w:author="冬子" w:date="2023-08-17T18:49:29Z">
        <w:r>
          <w:rPr>
            <w:rFonts w:hint="eastAsia" w:asciiTheme="minorEastAsia" w:hAnsiTheme="minorEastAsia" w:eastAsiaTheme="minorEastAsia"/>
          </w:rPr>
          <w:t>●</w:t>
        </w:r>
      </w:ins>
      <w:ins w:id="3" w:author="冬子" w:date="2023-08-17T18:49:29Z">
        <w:r>
          <w:rPr>
            <w:rFonts w:hint="eastAsia" w:ascii="微软雅黑" w:hAnsi="微软雅黑" w:eastAsia="微软雅黑" w:cs="微软雅黑"/>
            <w:i w:val="0"/>
            <w:caps w:val="0"/>
            <w:spacing w:val="8"/>
            <w:sz w:val="33"/>
            <w:szCs w:val="33"/>
            <w:shd w:val="clear" w:fill="FFFFFF"/>
          </w:rPr>
          <w:t>沉浸式感悟织造传承与创新，纺织高训班走进南通</w:t>
        </w:r>
      </w:ins>
      <w:bookmarkStart w:id="16" w:name="_GoBack"/>
      <w:bookmarkEnd w:id="16"/>
    </w:p>
    <w:p>
      <w:pPr>
        <w:adjustRightInd w:val="0"/>
        <w:snapToGrid w:val="0"/>
        <w:spacing w:line="360" w:lineRule="auto"/>
        <w:rPr>
          <w:rFonts w:asciiTheme="minorEastAsia" w:hAnsiTheme="minorEastAsia" w:eastAsiaTheme="minorEastAsia"/>
        </w:rPr>
      </w:pPr>
      <w:r>
        <w:rPr>
          <w:rFonts w:hint="eastAsia" w:asciiTheme="minorEastAsia" w:hAnsiTheme="minorEastAsia" w:eastAsiaTheme="minorEastAsia"/>
        </w:rPr>
        <w:t>●央视《新闻联播》关注恒逸集团做强总部经济的具体实践</w:t>
      </w: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2024全国纺织复合人才培养工程高级培训班</w:t>
      </w:r>
      <w:r>
        <w:rPr>
          <w:rFonts w:hint="eastAsia" w:asciiTheme="minorEastAsia" w:hAnsiTheme="minorEastAsia" w:eastAsiaTheme="minorEastAsia"/>
        </w:rPr>
        <w:t>正在</w:t>
      </w:r>
      <w:r>
        <w:rPr>
          <w:rFonts w:asciiTheme="minorEastAsia" w:hAnsiTheme="minorEastAsia" w:eastAsiaTheme="minorEastAsia"/>
        </w:rPr>
        <w:t>招生</w:t>
      </w:r>
    </w:p>
    <w:p>
      <w:pPr>
        <w:adjustRightInd w:val="0"/>
        <w:snapToGrid w:val="0"/>
        <w:spacing w:line="360" w:lineRule="auto"/>
      </w:pPr>
    </w:p>
    <w:bookmarkEnd w:id="13"/>
    <w:p>
      <w:pPr>
        <w:widowControl w:val="0"/>
        <w:spacing w:line="360" w:lineRule="auto"/>
        <w:jc w:val="both"/>
        <w:rPr>
          <w:rFonts w:asciiTheme="minorEastAsia" w:hAnsiTheme="minorEastAsia" w:eastAsiaTheme="minorEastAsia"/>
        </w:rPr>
      </w:pPr>
      <w:bookmarkStart w:id="14" w:name="_Hlk6545290"/>
      <w:r>
        <w:rPr>
          <w:rFonts w:hint="eastAsia" w:asciiTheme="minorEastAsia" w:hAnsiTheme="minorEastAsia" w:eastAsiaTheme="minorEastAsia"/>
        </w:rPr>
        <w:t>【行业动态】</w:t>
      </w: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023</w:t>
      </w:r>
      <w:r>
        <w:rPr>
          <w:rFonts w:hint="eastAsia" w:asciiTheme="minorEastAsia" w:hAnsiTheme="minorEastAsia" w:eastAsiaTheme="minorEastAsia"/>
        </w:rPr>
        <w:t>年</w:t>
      </w:r>
      <w:r>
        <w:rPr>
          <w:rFonts w:hint="eastAsia" w:cs="方正仿宋_GBK"/>
        </w:rPr>
        <w:t>中国化纤协会超高分子量聚乙烯纤维分会年会暨行业高质量发展论坛在江苏如东召开</w:t>
      </w:r>
    </w:p>
    <w:p>
      <w:pPr>
        <w:spacing w:line="360" w:lineRule="auto"/>
        <w:rPr>
          <w:rFonts w:asciiTheme="minorEastAsia" w:hAnsiTheme="minorEastAsia" w:eastAsiaTheme="minorEastAsia"/>
        </w:rPr>
      </w:pPr>
      <w:r>
        <w:rPr>
          <w:rFonts w:hint="eastAsia" w:asciiTheme="minorEastAsia" w:hAnsiTheme="minorEastAsia" w:eastAsiaTheme="minorEastAsia"/>
        </w:rPr>
        <w:t>--------</w:t>
      </w:r>
    </w:p>
    <w:p>
      <w:pPr>
        <w:spacing w:line="360" w:lineRule="auto"/>
        <w:rPr>
          <w:rFonts w:asciiTheme="minorEastAsia" w:hAnsiTheme="minorEastAsia" w:eastAsiaTheme="minorEastAsia"/>
        </w:rPr>
      </w:pPr>
      <w:r>
        <w:rPr>
          <w:rFonts w:asciiTheme="minorEastAsia" w:hAnsiTheme="minorEastAsia" w:eastAsiaTheme="minorEastAsia"/>
        </w:rPr>
        <w:t>8月16-17日，中国化</w:t>
      </w:r>
      <w:del w:id="4" w:author="冬子" w:date="2023-08-17T18:15:22Z">
        <w:r>
          <w:rPr>
            <w:rFonts w:asciiTheme="minorEastAsia" w:hAnsiTheme="minorEastAsia" w:eastAsiaTheme="minorEastAsia"/>
          </w:rPr>
          <w:delText>学</w:delText>
        </w:r>
      </w:del>
      <w:r>
        <w:rPr>
          <w:rFonts w:asciiTheme="minorEastAsia" w:hAnsiTheme="minorEastAsia" w:eastAsiaTheme="minorEastAsia"/>
        </w:rPr>
        <w:t>纤</w:t>
      </w:r>
      <w:del w:id="5" w:author="冬子" w:date="2023-08-17T18:15:25Z">
        <w:r>
          <w:rPr>
            <w:rFonts w:asciiTheme="minorEastAsia" w:hAnsiTheme="minorEastAsia" w:eastAsiaTheme="minorEastAsia"/>
          </w:rPr>
          <w:delText>维工业</w:delText>
        </w:r>
      </w:del>
      <w:r>
        <w:rPr>
          <w:rFonts w:asciiTheme="minorEastAsia" w:hAnsiTheme="minorEastAsia" w:eastAsiaTheme="minorEastAsia"/>
        </w:rPr>
        <w:t>协会超高分子量聚乙烯纤维分会年会暨行业高质量发展论坛在江苏如东召开。</w:t>
      </w:r>
      <w:r>
        <w:rPr>
          <w:rFonts w:hint="eastAsia" w:asciiTheme="minorEastAsia" w:hAnsiTheme="minorEastAsia" w:eastAsiaTheme="minorEastAsia"/>
        </w:rPr>
        <w:t>中国工程院院士干勇、张立群，中国科学院院士朱美芳，中国工程院院士瞿金平，中国化纤协会会长陈新伟、原副会长贺燕丽，江苏神鹤</w:t>
      </w:r>
      <w:del w:id="6" w:author="冬子" w:date="2023-08-17T18:15:46Z">
        <w:r>
          <w:rPr>
            <w:rFonts w:hint="eastAsia" w:asciiTheme="minorEastAsia" w:hAnsiTheme="minorEastAsia" w:eastAsiaTheme="minorEastAsia"/>
          </w:rPr>
          <w:delText>科技发展有限公司</w:delText>
        </w:r>
      </w:del>
      <w:r>
        <w:rPr>
          <w:rFonts w:hint="eastAsia" w:asciiTheme="minorEastAsia" w:hAnsiTheme="minorEastAsia" w:eastAsiaTheme="minorEastAsia"/>
        </w:rPr>
        <w:t>董事长郭子贤，九州星际</w:t>
      </w:r>
      <w:del w:id="7" w:author="冬子" w:date="2023-08-17T18:15:51Z">
        <w:r>
          <w:rPr>
            <w:rFonts w:hint="eastAsia" w:asciiTheme="minorEastAsia" w:hAnsiTheme="minorEastAsia" w:eastAsiaTheme="minorEastAsia"/>
          </w:rPr>
          <w:delText>科技有限公司</w:delText>
        </w:r>
      </w:del>
      <w:r>
        <w:rPr>
          <w:rFonts w:hint="eastAsia" w:asciiTheme="minorEastAsia" w:hAnsiTheme="minorEastAsia" w:eastAsiaTheme="minorEastAsia"/>
        </w:rPr>
        <w:t>董事长周新基</w:t>
      </w:r>
      <w:del w:id="8" w:author="冬子" w:date="2023-08-17T18:48:56Z">
        <w:r>
          <w:rPr>
            <w:rFonts w:hint="eastAsia" w:asciiTheme="minorEastAsia" w:hAnsiTheme="minorEastAsia" w:eastAsiaTheme="minorEastAsia"/>
          </w:rPr>
          <w:delText>及当地政府领导等嘉宾</w:delText>
        </w:r>
      </w:del>
      <w:ins w:id="9" w:author="冬子" w:date="2023-08-17T18:48:56Z">
        <w:r>
          <w:rPr>
            <w:rFonts w:hint="eastAsia" w:asciiTheme="minorEastAsia" w:hAnsiTheme="minorEastAsia" w:eastAsiaTheme="minorEastAsia"/>
            <w:lang w:eastAsia="zh-CN"/>
          </w:rPr>
          <w:t>，</w:t>
        </w:r>
      </w:ins>
      <w:ins w:id="10" w:author="冬子" w:date="2023-08-17T18:48:57Z">
        <w:r>
          <w:rPr>
            <w:rFonts w:asciiTheme="minorEastAsia" w:hAnsiTheme="minorEastAsia" w:eastAsiaTheme="minorEastAsia"/>
          </w:rPr>
          <w:t>如东县人民政府县长陈雷等领导嘉宾</w:t>
        </w:r>
      </w:ins>
      <w:r>
        <w:rPr>
          <w:rFonts w:hint="eastAsia" w:asciiTheme="minorEastAsia" w:hAnsiTheme="minorEastAsia" w:eastAsiaTheme="minorEastAsia"/>
        </w:rPr>
        <w:t>，</w:t>
      </w:r>
      <w:ins w:id="11" w:author="冬子" w:date="2023-08-17T18:49:08Z">
        <w:r>
          <w:rPr>
            <w:rFonts w:hint="eastAsia" w:asciiTheme="minorEastAsia" w:hAnsiTheme="minorEastAsia" w:eastAsiaTheme="minorEastAsia"/>
            <w:lang w:eastAsia="zh-CN"/>
          </w:rPr>
          <w:t>以</w:t>
        </w:r>
      </w:ins>
      <w:r>
        <w:rPr>
          <w:rFonts w:hint="eastAsia" w:asciiTheme="minorEastAsia" w:hAnsiTheme="minorEastAsia" w:eastAsiaTheme="minorEastAsia"/>
        </w:rPr>
        <w:t>及国内超高分子量聚乙烯纤维上下游产业链单位、高等院校、科研院所等专家学者等相关人员参见了会议。会议针对</w:t>
      </w:r>
      <w:r>
        <w:rPr>
          <w:rFonts w:asciiTheme="minorEastAsia" w:hAnsiTheme="minorEastAsia" w:eastAsiaTheme="minorEastAsia"/>
        </w:rPr>
        <w:t>超高分子量聚乙烯纤维</w:t>
      </w:r>
      <w:r>
        <w:rPr>
          <w:rFonts w:hint="eastAsia" w:asciiTheme="minorEastAsia" w:hAnsiTheme="minorEastAsia" w:eastAsiaTheme="minorEastAsia"/>
        </w:rPr>
        <w:t>行业当前的问题、技术发展趋势和如何拓展下游应用进行了交流和探讨。</w:t>
      </w:r>
    </w:p>
    <w:p>
      <w:pPr>
        <w:spacing w:line="360" w:lineRule="auto"/>
        <w:rPr>
          <w:rFonts w:asciiTheme="minorEastAsia" w:hAnsiTheme="minorEastAsia" w:eastAsiaTheme="minorEastAsia"/>
        </w:rPr>
      </w:pP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●请注意，</w:t>
      </w:r>
      <w:r>
        <w:rPr>
          <w:rFonts w:asciiTheme="minorEastAsia" w:hAnsiTheme="minorEastAsia" w:eastAsiaTheme="minorEastAsia"/>
        </w:rPr>
        <w:t>2023yarnexpo秋冬</w:t>
      </w:r>
      <w:r>
        <w:rPr>
          <w:rFonts w:hint="eastAsia" w:asciiTheme="minorEastAsia" w:hAnsiTheme="minorEastAsia" w:eastAsiaTheme="minorEastAsia"/>
        </w:rPr>
        <w:t>纱线展</w:t>
      </w:r>
      <w:r>
        <w:rPr>
          <w:rFonts w:asciiTheme="minorEastAsia" w:hAnsiTheme="minorEastAsia" w:eastAsiaTheme="minorEastAsia"/>
        </w:rPr>
        <w:t>观众</w:t>
      </w:r>
      <w:r>
        <w:rPr>
          <w:rFonts w:hint="eastAsia" w:asciiTheme="minorEastAsia" w:hAnsiTheme="minorEastAsia" w:eastAsiaTheme="minorEastAsia"/>
        </w:rPr>
        <w:t>务必</w:t>
      </w:r>
      <w:r>
        <w:rPr>
          <w:rFonts w:asciiTheme="minorEastAsia" w:hAnsiTheme="minorEastAsia" w:eastAsiaTheme="minorEastAsia"/>
        </w:rPr>
        <w:t>预登记</w:t>
      </w:r>
    </w:p>
    <w:p>
      <w:pPr>
        <w:spacing w:line="360" w:lineRule="auto"/>
        <w:rPr>
          <w:rFonts w:asciiTheme="minorEastAsia" w:hAnsiTheme="minorEastAsia" w:eastAsiaTheme="minorEastAsia"/>
        </w:rPr>
      </w:pPr>
      <w:r>
        <w:rPr>
          <w:rFonts w:hint="eastAsia" w:asciiTheme="minorEastAsia" w:hAnsiTheme="minorEastAsia" w:eastAsiaTheme="minorEastAsia"/>
        </w:rPr>
        <w:t>--------</w:t>
      </w:r>
    </w:p>
    <w:p>
      <w:pPr>
        <w:widowControl w:val="0"/>
        <w:spacing w:line="360" w:lineRule="auto"/>
        <w:jc w:val="both"/>
        <w:rPr>
          <w:ins w:id="12" w:author="冬子" w:date="2023-08-17T18:45:33Z"/>
          <w:rFonts w:hint="eastAsia" w:asciiTheme="minorEastAsia" w:hAnsiTheme="minorEastAsia" w:eastAsiaTheme="minorEastAsia"/>
          <w:lang w:eastAsia="zh-CN"/>
        </w:rPr>
      </w:pPr>
      <w:ins w:id="13" w:author="冬子" w:date="2023-08-17T18:16:25Z">
        <w:r>
          <w:rPr>
            <w:rFonts w:asciiTheme="minorEastAsia" w:hAnsiTheme="minorEastAsia" w:eastAsiaTheme="minorEastAsia"/>
          </w:rPr>
          <w:t>2023yarnexpo秋冬</w:t>
        </w:r>
      </w:ins>
      <w:ins w:id="14" w:author="冬子" w:date="2023-08-17T18:16:25Z">
        <w:r>
          <w:rPr>
            <w:rFonts w:hint="eastAsia" w:asciiTheme="minorEastAsia" w:hAnsiTheme="minorEastAsia" w:eastAsiaTheme="minorEastAsia"/>
          </w:rPr>
          <w:t>纱线展</w:t>
        </w:r>
      </w:ins>
      <w:del w:id="15" w:author="冬子" w:date="2023-08-17T18:16:30Z">
        <w:r>
          <w:rPr>
            <w:rFonts w:hint="eastAsia" w:asciiTheme="minorEastAsia" w:hAnsiTheme="minorEastAsia" w:eastAsiaTheme="minorEastAsia"/>
          </w:rPr>
          <w:delText>本届展会</w:delText>
        </w:r>
      </w:del>
      <w:r>
        <w:rPr>
          <w:rFonts w:hint="eastAsia" w:asciiTheme="minorEastAsia" w:hAnsiTheme="minorEastAsia" w:eastAsiaTheme="minorEastAsia"/>
        </w:rPr>
        <w:t>入场参观仅支持“预约登记”，即您需要提前预约参观日期。如果希望展会第一天即</w:t>
      </w:r>
      <w:r>
        <w:rPr>
          <w:rFonts w:asciiTheme="minorEastAsia" w:hAnsiTheme="minorEastAsia" w:eastAsiaTheme="minorEastAsia"/>
        </w:rPr>
        <w:t>8月28日参观，需要在不晚于8月27日当天进行参观预登记。8月28日预约只能约到29和30日。预登记</w:t>
      </w:r>
      <w:r>
        <w:rPr>
          <w:rFonts w:hint="eastAsia" w:asciiTheme="minorEastAsia" w:hAnsiTheme="minorEastAsia" w:eastAsiaTheme="minorEastAsia"/>
        </w:rPr>
        <w:t>详细方法，请参见中国化纤协会8月1</w:t>
      </w:r>
      <w:r>
        <w:rPr>
          <w:rFonts w:asciiTheme="minorEastAsia" w:hAnsiTheme="minorEastAsia" w:eastAsiaTheme="minorEastAsia"/>
        </w:rPr>
        <w:t>5</w:t>
      </w:r>
      <w:r>
        <w:rPr>
          <w:rFonts w:hint="eastAsia" w:asciiTheme="minorEastAsia" w:hAnsiTheme="minorEastAsia" w:eastAsiaTheme="minorEastAsia"/>
        </w:rPr>
        <w:t>日微信。</w:t>
      </w:r>
      <w:ins w:id="16" w:author="冬子" w:date="2023-08-17T18:45:33Z">
        <w:r>
          <w:rPr>
            <w:rFonts w:hint="eastAsia" w:asciiTheme="minorEastAsia" w:hAnsiTheme="minorEastAsia" w:eastAsiaTheme="minorEastAsia"/>
            <w:lang w:eastAsia="zh-CN"/>
          </w:rPr>
          <w:t>、</w:t>
        </w:r>
      </w:ins>
    </w:p>
    <w:p>
      <w:pPr>
        <w:widowControl w:val="0"/>
        <w:spacing w:line="360" w:lineRule="auto"/>
        <w:jc w:val="both"/>
        <w:rPr>
          <w:ins w:id="17" w:author="冬子" w:date="2023-08-17T18:45:34Z"/>
          <w:rFonts w:hint="eastAsia" w:asciiTheme="minorEastAsia" w:hAnsiTheme="minorEastAsia" w:eastAsiaTheme="minorEastAsia"/>
          <w:lang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ins w:id="18" w:author="冬子" w:date="2023-08-17T18:45:52Z"/>
          <w:rFonts w:hint="eastAsia" w:ascii="微软雅黑" w:hAnsi="微软雅黑" w:eastAsia="微软雅黑" w:cs="微软雅黑"/>
          <w:i w:val="0"/>
          <w:caps w:val="0"/>
          <w:spacing w:val="8"/>
          <w:sz w:val="33"/>
          <w:szCs w:val="33"/>
          <w:bdr w:val="none" w:color="auto" w:sz="0" w:space="0"/>
          <w:shd w:val="clear" w:fill="FFFFFF"/>
        </w:rPr>
      </w:pPr>
      <w:ins w:id="19" w:author="冬子" w:date="2023-08-17T18:45:47Z">
        <w:r>
          <w:rPr>
            <w:rFonts w:hint="eastAsia" w:asciiTheme="minorEastAsia" w:hAnsiTheme="minorEastAsia" w:eastAsiaTheme="minorEastAsia"/>
          </w:rPr>
          <w:t>●</w:t>
        </w:r>
      </w:ins>
      <w:ins w:id="20" w:author="冬子" w:date="2023-08-17T18:45:35Z">
        <w:r>
          <w:rPr>
            <w:rFonts w:hint="eastAsia" w:ascii="微软雅黑" w:hAnsi="微软雅黑" w:eastAsia="微软雅黑" w:cs="微软雅黑"/>
            <w:i w:val="0"/>
            <w:caps w:val="0"/>
            <w:spacing w:val="8"/>
            <w:sz w:val="33"/>
            <w:szCs w:val="33"/>
            <w:bdr w:val="none" w:color="auto" w:sz="0" w:space="0"/>
            <w:shd w:val="clear" w:fill="FFFFFF"/>
          </w:rPr>
          <w:t>沉浸式感悟织造传承与创新，纺织高训班走进南通</w:t>
        </w:r>
      </w:ins>
    </w:p>
    <w:p>
      <w:pPr>
        <w:spacing w:line="360" w:lineRule="auto"/>
        <w:rPr>
          <w:ins w:id="22" w:author="冬子" w:date="2023-08-17T18:45:35Z"/>
        </w:rPr>
        <w:pPrChange w:id="21" w:author="冬子" w:date="2023-08-17T18:45:56Z">
          <w:pPr/>
        </w:pPrChange>
      </w:pPr>
      <w:ins w:id="23" w:author="冬子" w:date="2023-08-17T18:45:53Z">
        <w:r>
          <w:rPr>
            <w:rFonts w:hint="eastAsia" w:asciiTheme="minorEastAsia" w:hAnsiTheme="minorEastAsia" w:eastAsiaTheme="minorEastAsia"/>
          </w:rPr>
          <w:t>--------</w:t>
        </w:r>
      </w:ins>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ins w:id="24" w:author="冬子" w:date="2023-08-17T18:45:35Z"/>
        </w:rPr>
      </w:pPr>
      <w:ins w:id="25" w:author="冬子" w:date="2023-08-17T18:45:35Z">
        <w:r>
          <w:rPr>
            <w:rFonts w:hint="eastAsia" w:ascii="微软雅黑" w:hAnsi="微软雅黑" w:eastAsia="微软雅黑" w:cs="微软雅黑"/>
            <w:b w:val="0"/>
            <w:i w:val="0"/>
            <w:caps w:val="0"/>
            <w:spacing w:val="8"/>
            <w:bdr w:val="none" w:color="auto" w:sz="0" w:space="0"/>
            <w:shd w:val="clear" w:fill="FFFFFF"/>
          </w:rPr>
          <w:t>8月12~13日，全国纺织复合人才培养工程高级培训班第六次研学之旅来到中国家纺名城--江苏南通，围绕“纺织制品及纺纱技术”、“机织物结构特征与织造技术”、“针织技术与针织物结构特征”、“面向人体监测的智能化服装的设计和应用”等课题进行理论学习</w:t>
        </w:r>
      </w:ins>
      <w:ins w:id="26" w:author="冬子" w:date="2023-08-17T18:46:22Z">
        <w:r>
          <w:rPr>
            <w:rFonts w:hint="eastAsia" w:ascii="微软雅黑" w:hAnsi="微软雅黑" w:eastAsia="微软雅黑" w:cs="微软雅黑"/>
            <w:b w:val="0"/>
            <w:i w:val="0"/>
            <w:caps w:val="0"/>
            <w:spacing w:val="8"/>
            <w:bdr w:val="none" w:color="auto" w:sz="0" w:space="0"/>
            <w:shd w:val="clear" w:fill="FFFFFF"/>
            <w:lang w:eastAsia="zh-CN"/>
          </w:rPr>
          <w:t>。</w:t>
        </w:r>
      </w:ins>
      <w:ins w:id="27" w:author="冬子" w:date="2023-08-17T18:46:17Z">
        <w:r>
          <w:rPr>
            <w:rFonts w:hint="eastAsia" w:ascii="微软雅黑" w:hAnsi="微软雅黑" w:eastAsia="微软雅黑" w:cs="微软雅黑"/>
            <w:b w:val="0"/>
            <w:i w:val="0"/>
            <w:caps w:val="0"/>
            <w:spacing w:val="8"/>
            <w:bdr w:val="none" w:color="auto" w:sz="0" w:space="0"/>
            <w:shd w:val="clear" w:fill="FFFFFF"/>
            <w:lang w:eastAsia="zh-CN"/>
          </w:rPr>
          <w:t>同期</w:t>
        </w:r>
      </w:ins>
      <w:ins w:id="28" w:author="冬子" w:date="2023-08-17T18:46:18Z">
        <w:r>
          <w:rPr>
            <w:rFonts w:hint="eastAsia" w:ascii="微软雅黑" w:hAnsi="微软雅黑" w:eastAsia="微软雅黑" w:cs="微软雅黑"/>
            <w:b w:val="0"/>
            <w:i w:val="0"/>
            <w:caps w:val="0"/>
            <w:spacing w:val="8"/>
            <w:bdr w:val="none" w:color="auto" w:sz="0" w:space="0"/>
            <w:shd w:val="clear" w:fill="FFFFFF"/>
            <w:lang w:eastAsia="zh-CN"/>
          </w:rPr>
          <w:t>，</w:t>
        </w:r>
      </w:ins>
      <w:ins w:id="29" w:author="冬子" w:date="2023-08-17T18:45:35Z">
        <w:r>
          <w:rPr>
            <w:rFonts w:hint="eastAsia" w:ascii="微软雅黑" w:hAnsi="微软雅黑" w:eastAsia="微软雅黑" w:cs="微软雅黑"/>
            <w:b w:val="0"/>
            <w:i w:val="0"/>
            <w:caps w:val="0"/>
            <w:spacing w:val="8"/>
            <w:bdr w:val="none" w:color="auto" w:sz="0" w:space="0"/>
            <w:shd w:val="clear" w:fill="FFFFFF"/>
          </w:rPr>
          <w:t>学员们前往江苏大生集团有限公司、金轮针布（江苏）有限公司、江苏金太阳纺织科技股份、纤意坊直播生态中心、江苏富之岛美安纺织品科技有限公司等知名企业进行参观学习，将理论与实践紧密联系，亲身体验从生产织造到产品呈现各环节的精湛技艺。</w:t>
        </w:r>
      </w:ins>
      <w:ins w:id="30" w:author="冬子" w:date="2023-08-17T18:47:53Z">
        <w:r>
          <w:rPr>
            <w:rFonts w:ascii="微软雅黑" w:hAnsi="微软雅黑" w:eastAsia="微软雅黑" w:cs="微软雅黑"/>
            <w:b w:val="0"/>
            <w:i w:val="0"/>
            <w:caps w:val="0"/>
            <w:spacing w:val="8"/>
            <w:sz w:val="22"/>
            <w:szCs w:val="22"/>
            <w:shd w:val="clear" w:fill="FFFFFF"/>
          </w:rPr>
          <w:t>经过为期2天的理论与实践沉浸式学习，纺织高训班学员收获颇丰，下一站大家将于9月初移师武汉，共同开启新课程的学习。</w:t>
        </w:r>
      </w:ins>
    </w:p>
    <w:p>
      <w:pPr>
        <w:widowControl w:val="0"/>
        <w:spacing w:line="360" w:lineRule="auto"/>
        <w:jc w:val="both"/>
        <w:rPr>
          <w:rFonts w:hint="eastAsia" w:asciiTheme="minorEastAsia" w:hAnsiTheme="minorEastAsia" w:eastAsiaTheme="minorEastAsia"/>
          <w:lang w:eastAsia="zh-CN"/>
        </w:rPr>
      </w:pPr>
    </w:p>
    <w:p>
      <w:pPr>
        <w:widowControl w:val="0"/>
        <w:spacing w:line="360" w:lineRule="auto"/>
        <w:jc w:val="both"/>
        <w:rPr>
          <w:rFonts w:asciiTheme="minorEastAsia" w:hAnsiTheme="minorEastAsia" w:eastAsiaTheme="minorEastAsia"/>
        </w:rPr>
      </w:pP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●央视《新闻联播》关注恒逸集团做强总部经济的具体实践</w:t>
      </w:r>
    </w:p>
    <w:p>
      <w:pPr>
        <w:spacing w:line="360" w:lineRule="auto"/>
        <w:rPr>
          <w:rFonts w:asciiTheme="minorEastAsia" w:hAnsiTheme="minorEastAsia" w:eastAsiaTheme="minorEastAsia"/>
        </w:rPr>
      </w:pPr>
      <w:r>
        <w:rPr>
          <w:rFonts w:hint="eastAsia" w:asciiTheme="minorEastAsia" w:hAnsiTheme="minorEastAsia" w:eastAsiaTheme="minorEastAsia"/>
        </w:rPr>
        <w:t>--------</w:t>
      </w:r>
    </w:p>
    <w:p>
      <w:pPr>
        <w:widowControl w:val="0"/>
        <w:spacing w:line="360" w:lineRule="auto"/>
        <w:jc w:val="both"/>
        <w:rPr>
          <w:rFonts w:asciiTheme="minorEastAsia" w:hAnsiTheme="minorEastAsia" w:eastAsiaTheme="minorEastAsia"/>
        </w:rPr>
      </w:pPr>
      <w:r>
        <w:rPr>
          <w:rFonts w:asciiTheme="minorEastAsia" w:hAnsiTheme="minorEastAsia" w:eastAsiaTheme="minorEastAsia"/>
        </w:rPr>
        <w:t>8月14日晚，央视《新闻联播》播出专题报道《【新时代新征程新伟业——实干笃行】浙江以高水平对外开放助力高质量发展》，特别提及恒逸集团做强总部经济的具体实践。</w:t>
      </w:r>
      <w:r>
        <w:rPr>
          <w:rFonts w:hint="eastAsia" w:asciiTheme="minorEastAsia" w:hAnsiTheme="minorEastAsia" w:eastAsiaTheme="minorEastAsia"/>
        </w:rPr>
        <w:t>报道指出，“做强总部经济。今年，跻身世界</w:t>
      </w:r>
      <w:r>
        <w:rPr>
          <w:rFonts w:asciiTheme="minorEastAsia" w:hAnsiTheme="minorEastAsia" w:eastAsiaTheme="minorEastAsia"/>
        </w:rPr>
        <w:t>500强的石化企业浙江恒逸集团在杭州萧山区设立了首个全球创新中心。”</w:t>
      </w: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r>
        <w:rPr>
          <w:rFonts w:hint="eastAsia" w:asciiTheme="minorEastAsia" w:hAnsiTheme="minorEastAsia" w:eastAsiaTheme="minorEastAsia"/>
        </w:rPr>
        <w:t>●</w:t>
      </w:r>
      <w:r>
        <w:rPr>
          <w:rFonts w:asciiTheme="minorEastAsia" w:hAnsiTheme="minorEastAsia" w:eastAsiaTheme="minorEastAsia"/>
        </w:rPr>
        <w:t>2024全国纺织复合人才培养工程高级培训班</w:t>
      </w:r>
      <w:r>
        <w:rPr>
          <w:rFonts w:hint="eastAsia" w:asciiTheme="minorEastAsia" w:hAnsiTheme="minorEastAsia" w:eastAsiaTheme="minorEastAsia"/>
        </w:rPr>
        <w:t>正在</w:t>
      </w:r>
      <w:r>
        <w:rPr>
          <w:rFonts w:asciiTheme="minorEastAsia" w:hAnsiTheme="minorEastAsia" w:eastAsiaTheme="minorEastAsia"/>
        </w:rPr>
        <w:t>招生</w:t>
      </w:r>
    </w:p>
    <w:p>
      <w:pPr>
        <w:spacing w:line="360" w:lineRule="auto"/>
        <w:jc w:val="both"/>
        <w:rPr>
          <w:rFonts w:asciiTheme="minorEastAsia" w:hAnsiTheme="minorEastAsia" w:eastAsiaTheme="minorEastAsia"/>
        </w:rPr>
      </w:pPr>
      <w:r>
        <w:rPr>
          <w:rFonts w:asciiTheme="minorEastAsia" w:hAnsiTheme="minorEastAsia" w:eastAsiaTheme="minorEastAsia"/>
        </w:rPr>
        <w:t>--------</w:t>
      </w:r>
    </w:p>
    <w:p>
      <w:pPr>
        <w:spacing w:line="360" w:lineRule="auto"/>
        <w:jc w:val="both"/>
        <w:rPr>
          <w:rFonts w:asciiTheme="minorEastAsia" w:hAnsiTheme="minorEastAsia" w:eastAsiaTheme="minorEastAsia"/>
        </w:rPr>
      </w:pPr>
      <w:r>
        <w:rPr>
          <w:rFonts w:hint="eastAsia" w:asciiTheme="minorEastAsia" w:hAnsiTheme="minorEastAsia" w:eastAsiaTheme="minorEastAsia"/>
        </w:rPr>
        <w:t>由中国化纤协会、中国纺织工程学会、中棉行协、北京服装学院等联合搭建的纺织高端人才培养平台“全国纺织复合人才培养工程高级培训班”开始招生。“全国纺织复合人才培养工程高级培训班”，以打造纺织“黄埔军校”、创立科技交流俱乐部为目的，邀请知名院校的资深教授及行业专家联袂授课，结合企业实地参观，普及纺织基础知识、分析行业最新工艺及发展趋势、全面提升我国纺织产业链的综合实力。第八期“全国纺织复合人才培养工程高级培训班”定于</w:t>
      </w:r>
      <w:r>
        <w:rPr>
          <w:rFonts w:asciiTheme="minorEastAsia" w:hAnsiTheme="minorEastAsia" w:eastAsiaTheme="minorEastAsia"/>
        </w:rPr>
        <w:t>2024年4月-11月举行。了解详细信息</w:t>
      </w:r>
      <w:r>
        <w:rPr>
          <w:rFonts w:hint="eastAsia" w:asciiTheme="minorEastAsia" w:hAnsiTheme="minorEastAsia" w:eastAsiaTheme="minorEastAsia"/>
        </w:rPr>
        <w:t>及</w:t>
      </w:r>
      <w:r>
        <w:rPr>
          <w:rFonts w:asciiTheme="minorEastAsia" w:hAnsiTheme="minorEastAsia" w:eastAsiaTheme="minorEastAsia"/>
        </w:rPr>
        <w:t>报名请联系：中国化纤</w:t>
      </w:r>
      <w:r>
        <w:rPr>
          <w:rFonts w:hint="eastAsia" w:asciiTheme="minorEastAsia" w:hAnsiTheme="minorEastAsia" w:eastAsiaTheme="minorEastAsia"/>
        </w:rPr>
        <w:t>协会窦娟</w:t>
      </w:r>
      <w:r>
        <w:rPr>
          <w:rFonts w:asciiTheme="minorEastAsia" w:hAnsiTheme="minorEastAsia" w:eastAsiaTheme="minorEastAsia"/>
        </w:rPr>
        <w:t>15210118964</w:t>
      </w:r>
      <w:r>
        <w:rPr>
          <w:rFonts w:hint="eastAsia" w:asciiTheme="minorEastAsia" w:hAnsiTheme="minorEastAsia" w:eastAsiaTheme="minorEastAsia"/>
        </w:rPr>
        <w:t>。</w:t>
      </w:r>
    </w:p>
    <w:p>
      <w:pPr>
        <w:widowControl w:val="0"/>
        <w:spacing w:line="360" w:lineRule="auto"/>
        <w:jc w:val="both"/>
        <w:rPr>
          <w:rFonts w:asciiTheme="minorEastAsia" w:hAnsiTheme="minorEastAsia" w:eastAsiaTheme="minorEastAsia"/>
        </w:rPr>
      </w:pP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【宏观-财经】</w:t>
      </w: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●国务院发布</w:t>
      </w:r>
      <w:r>
        <w:rPr>
          <w:rFonts w:asciiTheme="minorEastAsia" w:hAnsiTheme="minorEastAsia" w:eastAsiaTheme="minorEastAsia"/>
        </w:rPr>
        <w:t>6方面24条政策措施：进一步加大吸引外商投资力度</w:t>
      </w:r>
    </w:p>
    <w:p>
      <w:pPr>
        <w:spacing w:line="360" w:lineRule="auto"/>
        <w:jc w:val="both"/>
        <w:rPr>
          <w:rFonts w:asciiTheme="minorEastAsia" w:hAnsiTheme="minorEastAsia" w:eastAsiaTheme="minorEastAsia"/>
        </w:rPr>
      </w:pPr>
      <w:r>
        <w:rPr>
          <w:rFonts w:hint="eastAsia" w:asciiTheme="minorEastAsia" w:hAnsiTheme="minorEastAsia" w:eastAsiaTheme="minorEastAsia"/>
        </w:rPr>
        <w:t>--------</w:t>
      </w: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国务院日前印发《关于进一步优化外商投资环境</w:t>
      </w:r>
      <w:r>
        <w:rPr>
          <w:rFonts w:asciiTheme="minorEastAsia" w:hAnsiTheme="minorEastAsia" w:eastAsiaTheme="minorEastAsia"/>
        </w:rPr>
        <w:t xml:space="preserve"> 加大吸引外商投资力度的意见》（以下简称《意见》），要求更好统筹国内国际两个大局，营造市场化、法治化、国际化一流营商环境，充分发挥我国超大规模市场优势，更大力度、更加有效吸引和利用外商投资，为推进高水平对外开放、全面建设社会主义现代化国家作出贡献。</w:t>
      </w:r>
      <w:r>
        <w:rPr>
          <w:rFonts w:hint="eastAsia" w:asciiTheme="minorEastAsia" w:hAnsiTheme="minorEastAsia" w:eastAsiaTheme="minorEastAsia"/>
        </w:rPr>
        <w:t>《意见》提出</w:t>
      </w:r>
      <w:r>
        <w:rPr>
          <w:rFonts w:asciiTheme="minorEastAsia" w:hAnsiTheme="minorEastAsia" w:eastAsiaTheme="minorEastAsia"/>
        </w:rPr>
        <w:t>6方面24条政策措施。一是提高利用外资质量。二是保障外商投资企业国民待遇。三是持续加强外商投资保护。四是提高投资运营便利化水平。</w:t>
      </w:r>
      <w:r>
        <w:rPr>
          <w:rFonts w:hint="eastAsia" w:asciiTheme="minorEastAsia" w:hAnsiTheme="minorEastAsia" w:eastAsiaTheme="minorEastAsia"/>
        </w:rPr>
        <w:t>五是加大财税支持力度。六是完善外商投资促进方式。《意见》鼓励各地区因地制宜出台配套举措，增强政策协同效应。</w:t>
      </w:r>
    </w:p>
    <w:p>
      <w:pPr>
        <w:widowControl w:val="0"/>
        <w:spacing w:line="360" w:lineRule="auto"/>
        <w:jc w:val="both"/>
        <w:rPr>
          <w:rFonts w:asciiTheme="minorEastAsia" w:hAnsiTheme="minorEastAsia" w:eastAsiaTheme="minorEastAsia"/>
        </w:rPr>
      </w:pP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【科技前沿】</w:t>
      </w: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●一种安全的分离、回收聚酯纤维和棉纤维的方法</w:t>
      </w:r>
    </w:p>
    <w:p>
      <w:pPr>
        <w:spacing w:line="360" w:lineRule="auto"/>
        <w:jc w:val="both"/>
        <w:rPr>
          <w:rFonts w:asciiTheme="minorEastAsia" w:hAnsiTheme="minorEastAsia" w:eastAsiaTheme="minorEastAsia"/>
        </w:rPr>
      </w:pPr>
      <w:r>
        <w:rPr>
          <w:rFonts w:hint="eastAsia" w:asciiTheme="minorEastAsia" w:hAnsiTheme="minorEastAsia" w:eastAsiaTheme="minorEastAsia"/>
        </w:rPr>
        <w:t>--------</w:t>
      </w: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聚酯纤维和棉纤维是使用量比较多的纺织原料，它们很难被分离和回收。丹麦哥本哈根大学的一个化学研究团队发明了一种只需使用家用原料的绿色解决方案。该技术方案无需特殊设备，研究人员将涤棉纺织品加入温和的溶剂和鹿角盐（烘焙食品中的膨松剂），加热到</w:t>
      </w:r>
      <w:r>
        <w:rPr>
          <w:rFonts w:asciiTheme="minorEastAsia" w:hAnsiTheme="minorEastAsia" w:eastAsiaTheme="minorEastAsia"/>
        </w:rPr>
        <w:t>160℃，静置24小时。其结果呈现一种液体，其中的</w:t>
      </w:r>
      <w:r>
        <w:rPr>
          <w:rFonts w:hint="eastAsia" w:asciiTheme="minorEastAsia" w:hAnsiTheme="minorEastAsia" w:eastAsiaTheme="minorEastAsia"/>
        </w:rPr>
        <w:t>聚酯</w:t>
      </w:r>
      <w:r>
        <w:rPr>
          <w:rFonts w:asciiTheme="minorEastAsia" w:hAnsiTheme="minorEastAsia" w:eastAsiaTheme="minorEastAsia"/>
        </w:rPr>
        <w:t>纤维和棉纤维沉淀成不同的层。</w:t>
      </w:r>
      <w:r>
        <w:rPr>
          <w:rFonts w:hint="eastAsia" w:asciiTheme="minorEastAsia" w:hAnsiTheme="minorEastAsia" w:eastAsiaTheme="minorEastAsia"/>
        </w:rPr>
        <w:t>在此过程中，鹿角盐被分解成氨、二氧化碳和水。氨和二氧化碳的结合起到催化剂的作用，触发选择性解聚反应，分解聚酯，同时保留棉纤维。虽然氨在单独使用时是有毒的，但当与二氧化碳结合时，它就变得既环保又安全。由于所涉及的化学物质性质温和，棉纤维依旧保持完好。</w:t>
      </w:r>
    </w:p>
    <w:bookmarkEnd w:id="14"/>
    <w:p>
      <w:pPr>
        <w:spacing w:line="360" w:lineRule="auto"/>
        <w:jc w:val="both"/>
        <w:rPr>
          <w:rFonts w:asciiTheme="minorEastAsia" w:hAnsiTheme="minorEastAsia" w:eastAsiaTheme="minorEastAsia"/>
        </w:rPr>
      </w:pPr>
      <w:bookmarkStart w:id="15" w:name="_Hlk6545358"/>
    </w:p>
    <w:p>
      <w:pPr>
        <w:spacing w:line="360" w:lineRule="auto"/>
        <w:jc w:val="both"/>
        <w:rPr>
          <w:rFonts w:asciiTheme="minorEastAsia" w:hAnsiTheme="minorEastAsia" w:eastAsiaTheme="minorEastAsia"/>
        </w:rPr>
      </w:pPr>
      <w:r>
        <w:rPr>
          <w:rFonts w:hint="eastAsia" w:asciiTheme="minorEastAsia" w:hAnsiTheme="minorEastAsia" w:eastAsiaTheme="minorEastAsia"/>
        </w:rPr>
        <w:t>【卓越读书会】</w:t>
      </w:r>
    </w:p>
    <w:p>
      <w:pPr>
        <w:spacing w:line="360" w:lineRule="auto"/>
        <w:jc w:val="both"/>
        <w:rPr>
          <w:rFonts w:asciiTheme="minorEastAsia" w:hAnsiTheme="minorEastAsia" w:eastAsiaTheme="minorEastAsia"/>
        </w:rPr>
      </w:pPr>
      <w:r>
        <w:rPr>
          <w:rFonts w:hint="eastAsia" w:ascii="MS Mincho" w:hAnsi="MS Mincho" w:eastAsia="MS Mincho" w:cs="MS Mincho"/>
        </w:rPr>
        <w:t>​</w:t>
      </w:r>
      <w:r>
        <w:rPr>
          <w:rFonts w:hint="eastAsia" w:asciiTheme="minorEastAsia" w:hAnsiTheme="minorEastAsia" w:eastAsiaTheme="minorEastAsia"/>
        </w:rPr>
        <w:t>世界上特立独行的人为什么这么少？原因之一就是懒惰，因为一个人要对自己负责，真正实现自己，成为一个独特的自己，是必须付出巨大的努力的。</w:t>
      </w:r>
    </w:p>
    <w:p>
      <w:pPr>
        <w:spacing w:line="360" w:lineRule="auto"/>
        <w:jc w:val="both"/>
        <w:rPr>
          <w:rFonts w:asciiTheme="minorEastAsia" w:hAnsiTheme="minorEastAsia" w:eastAsiaTheme="minorEastAsia"/>
        </w:rPr>
      </w:pPr>
      <w:r>
        <w:rPr>
          <w:rFonts w:hint="eastAsia" w:asciiTheme="minorEastAsia" w:hAnsiTheme="minorEastAsia" w:eastAsiaTheme="minorEastAsia"/>
        </w:rPr>
        <w:t>-------周国平《人生哲思录》</w:t>
      </w:r>
    </w:p>
    <w:p>
      <w:pPr>
        <w:spacing w:line="360" w:lineRule="auto"/>
        <w:jc w:val="both"/>
        <w:rPr>
          <w:rFonts w:asciiTheme="minorEastAsia" w:hAnsiTheme="minorEastAsia" w:eastAsiaTheme="minorEastAsia"/>
        </w:rPr>
      </w:pP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【市场快讯】</w:t>
      </w:r>
    </w:p>
    <w:p>
      <w:pPr>
        <w:widowControl w:val="0"/>
        <w:spacing w:line="360" w:lineRule="auto"/>
        <w:jc w:val="both"/>
        <w:rPr>
          <w:rFonts w:asciiTheme="minorEastAsia" w:hAnsiTheme="minorEastAsia" w:eastAsiaTheme="minorEastAsia"/>
        </w:rPr>
      </w:pPr>
      <w:r>
        <w:rPr>
          <w:rFonts w:hint="eastAsia" w:asciiTheme="minorEastAsia" w:hAnsiTheme="minorEastAsia" w:eastAsiaTheme="minorEastAsia"/>
        </w:rPr>
        <w:t>●酷丝棉</w:t>
      </w:r>
      <w:r>
        <w:rPr>
          <w:rFonts w:asciiTheme="minorEastAsia" w:hAnsiTheme="minorEastAsia" w:eastAsiaTheme="minorEastAsia"/>
        </w:rPr>
        <w:t>T400纬弹力面料已成为近期面料市场亮点</w:t>
      </w:r>
    </w:p>
    <w:p>
      <w:pPr>
        <w:widowControl w:val="0"/>
        <w:spacing w:line="360" w:lineRule="auto"/>
        <w:jc w:val="both"/>
        <w:rPr>
          <w:rFonts w:asciiTheme="minorEastAsia" w:hAnsiTheme="minorEastAsia" w:eastAsiaTheme="minorEastAsia"/>
        </w:rPr>
      </w:pPr>
      <w:r>
        <w:rPr>
          <w:rFonts w:asciiTheme="minorEastAsia" w:hAnsiTheme="minorEastAsia" w:eastAsiaTheme="minorEastAsia"/>
        </w:rPr>
        <w:t>--------</w:t>
      </w:r>
    </w:p>
    <w:p>
      <w:pPr>
        <w:widowControl w:val="0"/>
        <w:spacing w:line="360" w:lineRule="auto"/>
        <w:jc w:val="both"/>
        <w:rPr>
          <w:rFonts w:asciiTheme="minorEastAsia" w:hAnsiTheme="minorEastAsia" w:eastAsiaTheme="minorEastAsia"/>
        </w:rPr>
      </w:pPr>
      <w:r>
        <w:rPr>
          <w:rFonts w:asciiTheme="minorEastAsia" w:hAnsiTheme="minorEastAsia" w:eastAsiaTheme="minorEastAsia"/>
        </w:rPr>
        <w:t>该</w:t>
      </w:r>
      <w:r>
        <w:rPr>
          <w:rFonts w:hint="eastAsia" w:asciiTheme="minorEastAsia" w:hAnsiTheme="minorEastAsia" w:eastAsiaTheme="minorEastAsia"/>
        </w:rPr>
        <w:t>面料</w:t>
      </w:r>
      <w:r>
        <w:rPr>
          <w:rFonts w:asciiTheme="minorEastAsia" w:hAnsiTheme="minorEastAsia" w:eastAsiaTheme="minorEastAsia"/>
        </w:rPr>
        <w:t>采用65%的酷丝棉40S和35% T400的150D丝为原料，选用2/2斜纹组织，在喷水织机上织造而成。其布面幅宽为148cm，克重为140g/</w:t>
      </w:r>
      <w:r>
        <w:rPr>
          <w:rFonts w:hint="eastAsia" w:asciiTheme="minorEastAsia" w:hAnsiTheme="minorEastAsia" w:eastAsiaTheme="minorEastAsia"/>
        </w:rPr>
        <w:t>平方米</w:t>
      </w:r>
      <w:r>
        <w:rPr>
          <w:rFonts w:asciiTheme="minorEastAsia" w:hAnsiTheme="minorEastAsia" w:eastAsiaTheme="minorEastAsia"/>
        </w:rPr>
        <w:t>，现市场批发价</w:t>
      </w:r>
      <w:r>
        <w:rPr>
          <w:rFonts w:hint="eastAsia" w:asciiTheme="minorEastAsia" w:hAnsiTheme="minorEastAsia" w:eastAsiaTheme="minorEastAsia"/>
        </w:rPr>
        <w:t>为</w:t>
      </w:r>
      <w:r>
        <w:rPr>
          <w:rFonts w:asciiTheme="minorEastAsia" w:hAnsiTheme="minorEastAsia" w:eastAsiaTheme="minorEastAsia"/>
        </w:rPr>
        <w:t>每米9.00元左右</w:t>
      </w:r>
      <w:r>
        <w:rPr>
          <w:rFonts w:hint="eastAsia" w:asciiTheme="minorEastAsia" w:hAnsiTheme="minorEastAsia" w:eastAsiaTheme="minorEastAsia"/>
        </w:rPr>
        <w:t>；</w:t>
      </w:r>
      <w:r>
        <w:rPr>
          <w:rFonts w:asciiTheme="minorEastAsia" w:hAnsiTheme="minorEastAsia" w:eastAsiaTheme="minorEastAsia"/>
        </w:rPr>
        <w:t>以色泽而言，尤以本白、特黑、粉红、桔黄、翠绿、咖啡、淡青、米色、中灰等色最为走俏。此款面料有仿棉的特性，还有T400织物的弹性。此布适宜于制作休闲裤、运动裤、休闲装、风衣等，成衣上身，既</w:t>
      </w:r>
      <w:r>
        <w:rPr>
          <w:rFonts w:hint="eastAsia" w:asciiTheme="minorEastAsia" w:hAnsiTheme="minorEastAsia" w:eastAsiaTheme="minorEastAsia"/>
        </w:rPr>
        <w:t>舒适自如，又高雅洒脱。该</w:t>
      </w:r>
      <w:r>
        <w:rPr>
          <w:rFonts w:asciiTheme="minorEastAsia" w:hAnsiTheme="minorEastAsia" w:eastAsiaTheme="minorEastAsia"/>
        </w:rPr>
        <w:t>面料之所以畅销，主要得益于其外观清新脱俗且又具弹性功能，故人们乐于享用。</w:t>
      </w:r>
    </w:p>
    <w:p>
      <w:pPr>
        <w:spacing w:line="360" w:lineRule="auto"/>
        <w:jc w:val="both"/>
        <w:rPr>
          <w:rFonts w:asciiTheme="minorEastAsia" w:hAnsiTheme="minorEastAsia" w:eastAsiaTheme="minorEastAsia"/>
        </w:rPr>
      </w:pPr>
    </w:p>
    <w:p>
      <w:pPr>
        <w:spacing w:line="360" w:lineRule="auto"/>
        <w:jc w:val="both"/>
        <w:rPr>
          <w:rFonts w:asciiTheme="minorEastAsia" w:hAnsiTheme="minorEastAsia" w:eastAsiaTheme="minorEastAsia"/>
        </w:rPr>
      </w:pPr>
      <w:r>
        <w:rPr>
          <w:rFonts w:hint="eastAsia" w:asciiTheme="minorEastAsia" w:hAnsiTheme="minorEastAsia" w:eastAsiaTheme="minorEastAsia"/>
        </w:rPr>
        <w:t>【现货价格】</w:t>
      </w:r>
    </w:p>
    <w:tbl>
      <w:tblPr>
        <w:tblStyle w:val="10"/>
        <w:tblW w:w="8222"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0" w:type="dxa"/>
          <w:left w:w="0" w:type="dxa"/>
          <w:bottom w:w="0" w:type="dxa"/>
          <w:right w:w="0" w:type="dxa"/>
        </w:tblCellMar>
      </w:tblPr>
      <w:tblGrid>
        <w:gridCol w:w="3856"/>
        <w:gridCol w:w="1944"/>
        <w:gridCol w:w="242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产品</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jc w:val="center"/>
              <w:rPr>
                <w:color w:val="000000" w:themeColor="text1"/>
                <w:szCs w:val="21"/>
              </w:rPr>
            </w:pPr>
            <w:r>
              <w:rPr>
                <w:rFonts w:hint="eastAsia"/>
              </w:rPr>
              <w:t>今日价格</w:t>
            </w:r>
          </w:p>
        </w:tc>
        <w:tc>
          <w:tcPr>
            <w:tcW w:w="0" w:type="auto"/>
            <w:tcBorders>
              <w:top w:val="outset" w:color="auto" w:sz="6" w:space="0"/>
              <w:left w:val="outset" w:color="auto" w:sz="6" w:space="0"/>
              <w:bottom w:val="outset" w:color="auto" w:sz="6" w:space="0"/>
              <w:right w:val="outset" w:color="auto" w:sz="6" w:space="0"/>
            </w:tcBorders>
            <w:shd w:val="clear" w:color="auto" w:fill="auto"/>
          </w:tcPr>
          <w:p>
            <w:pPr>
              <w:jc w:val="center"/>
              <w:rPr>
                <w:color w:val="000000" w:themeColor="text1"/>
                <w:szCs w:val="21"/>
              </w:rPr>
            </w:pPr>
            <w:r>
              <w:rPr>
                <w:rFonts w:hint="eastAsia"/>
              </w:rPr>
              <w:t>较上周涨跌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PX外盘（台湾）</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1036</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-24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PTA外盘</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800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PTA内盘</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5850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MEG外盘</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457</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MEG内盘</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3925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瓶级切片（华东）</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7050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聚酯切片(半光)</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6800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涤纶短纤</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7350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4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涤纶POY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7600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-85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涤纶DTY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9150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涤纶FDY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8800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CPL内盘</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12675</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-375</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锦纶切片</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13900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锦纶POY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16500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锦纶DTY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18700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-100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锦纶FDY</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17600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328" w:hRule="atLeast"/>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粘胶短纤1.2D</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12850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50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粘胶长丝120D</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43600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腈纶短纤</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13600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hint="eastAsia"/>
                <w:color w:val="000000" w:themeColor="text1"/>
                <w:szCs w:val="21"/>
              </w:rPr>
              <w:t>氨纶40D</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31800</w:t>
            </w:r>
          </w:p>
        </w:tc>
        <w:tc>
          <w:tcPr>
            <w:tcW w:w="0" w:type="auto"/>
            <w:tcBorders>
              <w:top w:val="outset" w:color="auto" w:sz="6" w:space="0"/>
              <w:left w:val="outset" w:color="auto" w:sz="6" w:space="0"/>
              <w:bottom w:val="outset" w:color="auto" w:sz="6" w:space="0"/>
              <w:right w:val="outset" w:color="auto" w:sz="6" w:space="0"/>
            </w:tcBorders>
            <w:shd w:val="clear" w:color="auto" w:fill="auto"/>
            <w:vAlign w:val="center"/>
          </w:tcPr>
          <w:p>
            <w:pPr>
              <w:jc w:val="center"/>
              <w:rPr>
                <w:color w:val="000000" w:themeColor="text1"/>
                <w:szCs w:val="21"/>
              </w:rPr>
            </w:pPr>
            <w:r>
              <w:rPr>
                <w:rFonts w:eastAsia="等线"/>
                <w:color w:val="000000"/>
                <w:szCs w:val="21"/>
              </w:rPr>
              <w:t>300</w:t>
            </w:r>
          </w:p>
        </w:tc>
      </w:tr>
    </w:tbl>
    <w:p>
      <w:pPr>
        <w:spacing w:line="360" w:lineRule="auto"/>
        <w:jc w:val="both"/>
        <w:rPr>
          <w:rFonts w:asciiTheme="minorEastAsia" w:hAnsiTheme="minorEastAsia" w:eastAsiaTheme="minorEastAsia"/>
        </w:rPr>
      </w:pPr>
      <w:r>
        <w:rPr>
          <w:rFonts w:asciiTheme="minorEastAsia" w:hAnsiTheme="minorEastAsia" w:eastAsiaTheme="minorEastAsia"/>
        </w:rPr>
        <w:t>注</w:t>
      </w:r>
      <w:r>
        <w:rPr>
          <w:rFonts w:hint="eastAsia" w:asciiTheme="minorEastAsia" w:hAnsiTheme="minorEastAsia" w:eastAsiaTheme="minorEastAsia"/>
        </w:rPr>
        <w:t>：</w:t>
      </w:r>
      <w:r>
        <w:rPr>
          <w:rFonts w:asciiTheme="minorEastAsia" w:hAnsiTheme="minorEastAsia" w:eastAsiaTheme="minorEastAsia"/>
        </w:rPr>
        <w:t>外盘为周三价格</w:t>
      </w:r>
      <w:r>
        <w:rPr>
          <w:rFonts w:hint="eastAsia" w:asciiTheme="minorEastAsia" w:hAnsiTheme="minorEastAsia" w:eastAsiaTheme="minorEastAsia"/>
        </w:rPr>
        <w:t>。</w:t>
      </w:r>
      <w:r>
        <w:rPr>
          <w:rFonts w:asciiTheme="minorEastAsia" w:hAnsiTheme="minorEastAsia" w:eastAsiaTheme="minorEastAsia"/>
        </w:rPr>
        <w:t>较上周涨跌为今日价格与上期报告对比</w:t>
      </w:r>
      <w:r>
        <w:rPr>
          <w:rFonts w:hint="eastAsia" w:asciiTheme="minorEastAsia" w:hAnsiTheme="minorEastAsia" w:eastAsiaTheme="minorEastAsia"/>
        </w:rPr>
        <w:t>。</w:t>
      </w:r>
    </w:p>
    <w:p>
      <w:pPr>
        <w:spacing w:line="360" w:lineRule="auto"/>
        <w:jc w:val="both"/>
        <w:rPr>
          <w:rFonts w:asciiTheme="minorEastAsia" w:hAnsiTheme="minorEastAsia" w:eastAsiaTheme="minorEastAsia"/>
        </w:rPr>
      </w:pPr>
    </w:p>
    <w:bookmarkEnd w:id="15"/>
    <w:p>
      <w:pPr>
        <w:spacing w:line="360" w:lineRule="auto"/>
        <w:rPr>
          <w:rFonts w:asciiTheme="minorEastAsia" w:hAnsiTheme="minorEastAsia" w:eastAsiaTheme="minorEastAsia"/>
        </w:rPr>
      </w:pPr>
      <w:r>
        <w:rPr>
          <w:rFonts w:hint="eastAsia" w:asciiTheme="minorEastAsia" w:hAnsiTheme="minorEastAsia" w:eastAsiaTheme="minorEastAsia"/>
        </w:rPr>
        <w:t>【市场行情】</w:t>
      </w:r>
    </w:p>
    <w:p>
      <w:pPr>
        <w:spacing w:line="360" w:lineRule="auto"/>
        <w:rPr>
          <w:rFonts w:asciiTheme="minorEastAsia" w:hAnsiTheme="minorEastAsia" w:eastAsiaTheme="minorEastAsia"/>
        </w:rPr>
      </w:pPr>
      <w:r>
        <w:rPr>
          <w:rFonts w:hint="eastAsia" w:asciiTheme="minorEastAsia" w:hAnsiTheme="minorEastAsia" w:eastAsiaTheme="minorEastAsia"/>
        </w:rPr>
        <w:t>原油：原油依然处于季节性需求的窗口期，本周继续偏强震荡。本周</w:t>
      </w:r>
      <w:r>
        <w:rPr>
          <w:rFonts w:asciiTheme="minorEastAsia" w:hAnsiTheme="minorEastAsia" w:eastAsiaTheme="minorEastAsia"/>
        </w:rPr>
        <w:t>WTI主力合约价格运行在79-83美元/桶，布伦特主力合约价格运行在83-86美元/桶。短周期内欧美出行需求旺季，基本面支撑力相对较强，预计会维持偏强震荡格局。</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涤纶：本周聚酯涤纶行情继续震荡为主。短期成本支撑下，</w:t>
      </w:r>
      <w:r>
        <w:rPr>
          <w:rFonts w:asciiTheme="minorEastAsia" w:hAnsiTheme="minorEastAsia" w:eastAsiaTheme="minorEastAsia"/>
        </w:rPr>
        <w:t>PTA仍在保持较强的抗跌状态震荡偏强运行。MEG虽然进一步冲高乏力，但同样暂时也没有明显的下跌空间，市场维持进入季节性震荡整理阶段。后期需要警惕</w:t>
      </w:r>
      <w:r>
        <w:rPr>
          <w:rFonts w:hint="eastAsia" w:asciiTheme="minorEastAsia" w:hAnsiTheme="minorEastAsia" w:eastAsiaTheme="minorEastAsia"/>
        </w:rPr>
        <w:t>出现</w:t>
      </w:r>
      <w:r>
        <w:rPr>
          <w:rFonts w:asciiTheme="minorEastAsia" w:hAnsiTheme="minorEastAsia" w:eastAsiaTheme="minorEastAsia"/>
        </w:rPr>
        <w:t>相对偏弱震荡。</w:t>
      </w:r>
    </w:p>
    <w:p>
      <w:pPr>
        <w:spacing w:line="360" w:lineRule="auto"/>
        <w:rPr>
          <w:rFonts w:asciiTheme="minorEastAsia" w:hAnsiTheme="minorEastAsia" w:eastAsiaTheme="minorEastAsia"/>
        </w:rPr>
      </w:pPr>
      <w:r>
        <w:rPr>
          <w:rFonts w:asciiTheme="minorEastAsia" w:hAnsiTheme="minorEastAsia" w:eastAsiaTheme="minorEastAsia"/>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锦纶：本周锦纶市场走势微弱，锦纶企业开机率约为</w:t>
      </w:r>
      <w:r>
        <w:rPr>
          <w:rFonts w:asciiTheme="minorEastAsia" w:hAnsiTheme="minorEastAsia" w:eastAsiaTheme="minorEastAsia"/>
        </w:rPr>
        <w:t>8成，下游织造</w:t>
      </w:r>
      <w:r>
        <w:rPr>
          <w:rFonts w:hint="eastAsia" w:asciiTheme="minorEastAsia" w:hAnsiTheme="minorEastAsia" w:eastAsiaTheme="minorEastAsia"/>
        </w:rPr>
        <w:t>企业</w:t>
      </w:r>
      <w:r>
        <w:rPr>
          <w:rFonts w:asciiTheme="minorEastAsia" w:hAnsiTheme="minorEastAsia" w:eastAsiaTheme="minorEastAsia"/>
        </w:rPr>
        <w:t>开工较稳健，</w:t>
      </w:r>
      <w:r>
        <w:rPr>
          <w:rFonts w:hint="eastAsia" w:asciiTheme="minorEastAsia" w:hAnsiTheme="minorEastAsia" w:eastAsiaTheme="minorEastAsia"/>
        </w:rPr>
        <w:t>锦纶</w:t>
      </w:r>
      <w:r>
        <w:rPr>
          <w:rFonts w:asciiTheme="minorEastAsia" w:hAnsiTheme="minorEastAsia" w:eastAsiaTheme="minorEastAsia"/>
        </w:rPr>
        <w:t>长丝需求尚</w:t>
      </w:r>
      <w:r>
        <w:rPr>
          <w:rFonts w:hint="eastAsia" w:asciiTheme="minorEastAsia" w:hAnsiTheme="minorEastAsia" w:eastAsiaTheme="minorEastAsia"/>
        </w:rPr>
        <w:t>可</w:t>
      </w:r>
      <w:r>
        <w:rPr>
          <w:rFonts w:asciiTheme="minorEastAsia" w:hAnsiTheme="minorEastAsia" w:eastAsiaTheme="minorEastAsia"/>
        </w:rPr>
        <w:t>。预计后市原料稍弱，</w:t>
      </w:r>
      <w:r>
        <w:rPr>
          <w:rFonts w:hint="eastAsia" w:asciiTheme="minorEastAsia" w:hAnsiTheme="minorEastAsia" w:eastAsiaTheme="minorEastAsia"/>
        </w:rPr>
        <w:t>锦纶</w:t>
      </w:r>
      <w:r>
        <w:rPr>
          <w:rFonts w:asciiTheme="minorEastAsia" w:hAnsiTheme="minorEastAsia" w:eastAsiaTheme="minorEastAsia"/>
        </w:rPr>
        <w:t>走势</w:t>
      </w:r>
      <w:r>
        <w:rPr>
          <w:rFonts w:hint="eastAsia" w:asciiTheme="minorEastAsia" w:hAnsiTheme="minorEastAsia" w:eastAsiaTheme="minorEastAsia"/>
        </w:rPr>
        <w:t>可能</w:t>
      </w:r>
      <w:r>
        <w:rPr>
          <w:rFonts w:asciiTheme="minorEastAsia" w:hAnsiTheme="minorEastAsia" w:eastAsiaTheme="minorEastAsia"/>
        </w:rPr>
        <w:t>轻微向下调整。</w:t>
      </w:r>
    </w:p>
    <w:p>
      <w:pPr>
        <w:spacing w:line="360" w:lineRule="auto"/>
        <w:rPr>
          <w:rFonts w:asciiTheme="minorEastAsia" w:hAnsiTheme="minorEastAsia" w:eastAsiaTheme="minorEastAsia"/>
        </w:rPr>
      </w:pPr>
      <w:r>
        <w:rPr>
          <w:rFonts w:asciiTheme="minorEastAsia" w:hAnsiTheme="minorEastAsia" w:eastAsiaTheme="minorEastAsia"/>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氨纶：原料仍处于高位，氨纶市场走势坚挺稍好，行业经营亏损，故低价走量意向不足。终端纺织品各领域开工需求恢复轻微，圆机、织布、经编企业综合开机率约</w:t>
      </w:r>
      <w:r>
        <w:rPr>
          <w:rFonts w:asciiTheme="minorEastAsia" w:hAnsiTheme="minorEastAsia" w:eastAsiaTheme="minorEastAsia"/>
        </w:rPr>
        <w:t>6成多</w:t>
      </w:r>
      <w:r>
        <w:rPr>
          <w:rFonts w:hint="eastAsia" w:asciiTheme="minorEastAsia" w:hAnsiTheme="minorEastAsia" w:eastAsiaTheme="minorEastAsia"/>
        </w:rPr>
        <w:t>。</w:t>
      </w:r>
      <w:r>
        <w:rPr>
          <w:rFonts w:asciiTheme="minorEastAsia" w:hAnsiTheme="minorEastAsia" w:eastAsiaTheme="minorEastAsia"/>
        </w:rPr>
        <w:t>后市预计</w:t>
      </w:r>
      <w:r>
        <w:rPr>
          <w:rFonts w:hint="eastAsia" w:asciiTheme="minorEastAsia" w:hAnsiTheme="minorEastAsia" w:eastAsiaTheme="minorEastAsia"/>
        </w:rPr>
        <w:t>呈现稳健略好波动态势</w:t>
      </w:r>
      <w:r>
        <w:rPr>
          <w:rFonts w:asciiTheme="minorEastAsia" w:hAnsiTheme="minorEastAsia" w:eastAsiaTheme="minorEastAsia"/>
        </w:rPr>
        <w:t>。</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粘胶纤维：粘胶短纤市场报价普遍上涨，下游涡流纺近期出货较好，主要是国外部分订单使得库存消化。纱厂对粘胶短纤采购积极性增加，粘胶纤维厂家总体在前期订单发货基础上，部分限量出货并价格小幅提升。预期粘胶短纤近期将呈现小幅走好局面。</w:t>
      </w:r>
    </w:p>
    <w:p>
      <w:pPr>
        <w:spacing w:line="360" w:lineRule="auto"/>
        <w:rPr>
          <w:rFonts w:asciiTheme="minorEastAsia" w:hAnsiTheme="minorEastAsia" w:eastAsiaTheme="minorEastAsia"/>
        </w:rPr>
      </w:pPr>
      <w:r>
        <w:rPr>
          <w:rFonts w:asciiTheme="minorEastAsia" w:hAnsiTheme="minorEastAsia" w:eastAsiaTheme="minorEastAsia"/>
        </w:rPr>
        <w:t xml:space="preserve"> </w:t>
      </w:r>
    </w:p>
    <w:p>
      <w:pPr>
        <w:spacing w:line="360" w:lineRule="auto"/>
        <w:rPr>
          <w:rFonts w:asciiTheme="minorEastAsia" w:hAnsiTheme="minorEastAsia" w:eastAsiaTheme="minorEastAsia"/>
        </w:rPr>
      </w:pPr>
      <w:r>
        <w:rPr>
          <w:rFonts w:hint="eastAsia" w:asciiTheme="minorEastAsia" w:hAnsiTheme="minorEastAsia" w:eastAsiaTheme="minorEastAsia"/>
        </w:rPr>
        <w:t>腈纶：本周原料丙烯腈价格走势疲软，腈纶工厂报价稳定，开机率维持高位，库存压力不大。尽管后期腈纶工厂计划检修，但仍预计下周腈纶价格维持稳定。</w:t>
      </w:r>
    </w:p>
    <w:p>
      <w:pPr>
        <w:spacing w:line="360" w:lineRule="auto"/>
        <w:rPr>
          <w:rFonts w:asciiTheme="minorEastAsia" w:hAnsiTheme="minorEastAsia" w:eastAsiaTheme="minorEastAsia"/>
        </w:rPr>
      </w:pPr>
    </w:p>
    <w:p>
      <w:pPr>
        <w:spacing w:line="360" w:lineRule="auto"/>
        <w:rPr>
          <w:rFonts w:asciiTheme="minorEastAsia" w:hAnsiTheme="minorEastAsia" w:eastAsiaTheme="minorEastAsia"/>
        </w:rPr>
      </w:pPr>
      <w:r>
        <w:rPr>
          <w:rFonts w:hint="eastAsia" w:asciiTheme="minorEastAsia" w:hAnsiTheme="minorEastAsia" w:eastAsiaTheme="minorEastAsia"/>
        </w:rPr>
        <w:t>（本期完）</w:t>
      </w:r>
    </w:p>
    <w:p>
      <w:pPr>
        <w:spacing w:line="360" w:lineRule="auto"/>
        <w:jc w:val="both"/>
        <w:rPr>
          <w:rFonts w:asciiTheme="minorEastAsia" w:hAnsiTheme="minorEastAsia" w:eastAsiaTheme="minorEastAsia"/>
        </w:rPr>
      </w:pPr>
      <w:r>
        <w:rPr>
          <w:rFonts w:hint="eastAsia" w:asciiTheme="minorEastAsia" w:hAnsiTheme="minorEastAsia" w:eastAsiaTheme="minorEastAsia"/>
        </w:rPr>
        <w:t>※本手机报免费赠阅，如需宣传服务，或有任何意见、取消服务等，请致电中国化纤协会010-51292251-823。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仿宋_GBK">
    <w:altName w:val="微软雅黑"/>
    <w:panose1 w:val="00000000000000000000"/>
    <w:charset w:val="86"/>
    <w:family w:val="script"/>
    <w:pitch w:val="default"/>
    <w:sig w:usb0="00000000" w:usb1="00000000" w:usb2="00000010" w:usb3="00000000" w:csb0="00040000" w:csb1="00000000"/>
  </w:font>
  <w:font w:name="MS Mincho">
    <w:panose1 w:val="02020609040205080304"/>
    <w:charset w:val="80"/>
    <w:family w:val="modern"/>
    <w:pitch w:val="default"/>
    <w:sig w:usb0="A00002BF" w:usb1="68C7FCFB" w:usb2="00000010" w:usb3="00000000" w:csb0="4002009F" w:csb1="DFD70000"/>
  </w:font>
  <w:font w:name="等线">
    <w:altName w:val="Arial Unicode MS"/>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A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冬子">
    <w15:presenceInfo w15:providerId="WPS Office" w15:userId="4099194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29F"/>
    <w:rsid w:val="0000011A"/>
    <w:rsid w:val="00000186"/>
    <w:rsid w:val="000008EB"/>
    <w:rsid w:val="00000E4E"/>
    <w:rsid w:val="0000117D"/>
    <w:rsid w:val="00001259"/>
    <w:rsid w:val="00001366"/>
    <w:rsid w:val="00001DF3"/>
    <w:rsid w:val="00002E3A"/>
    <w:rsid w:val="000030F9"/>
    <w:rsid w:val="00004EDE"/>
    <w:rsid w:val="000053E6"/>
    <w:rsid w:val="00005565"/>
    <w:rsid w:val="00005C4F"/>
    <w:rsid w:val="00007155"/>
    <w:rsid w:val="00007871"/>
    <w:rsid w:val="0001084B"/>
    <w:rsid w:val="00014251"/>
    <w:rsid w:val="00015A84"/>
    <w:rsid w:val="000160AA"/>
    <w:rsid w:val="0001663B"/>
    <w:rsid w:val="000170DD"/>
    <w:rsid w:val="00017820"/>
    <w:rsid w:val="000203F6"/>
    <w:rsid w:val="00021E62"/>
    <w:rsid w:val="00022217"/>
    <w:rsid w:val="00022350"/>
    <w:rsid w:val="000238A6"/>
    <w:rsid w:val="00023F47"/>
    <w:rsid w:val="00025553"/>
    <w:rsid w:val="00025ECB"/>
    <w:rsid w:val="00030683"/>
    <w:rsid w:val="000307CE"/>
    <w:rsid w:val="00030B31"/>
    <w:rsid w:val="0003116C"/>
    <w:rsid w:val="0003169C"/>
    <w:rsid w:val="00033492"/>
    <w:rsid w:val="00035CF8"/>
    <w:rsid w:val="00040317"/>
    <w:rsid w:val="00040774"/>
    <w:rsid w:val="000407DE"/>
    <w:rsid w:val="00040F76"/>
    <w:rsid w:val="000413CF"/>
    <w:rsid w:val="000415A7"/>
    <w:rsid w:val="0004164A"/>
    <w:rsid w:val="000427F0"/>
    <w:rsid w:val="00042BD2"/>
    <w:rsid w:val="00042E20"/>
    <w:rsid w:val="00043404"/>
    <w:rsid w:val="00043421"/>
    <w:rsid w:val="00043F37"/>
    <w:rsid w:val="0004457E"/>
    <w:rsid w:val="000458C5"/>
    <w:rsid w:val="0004711A"/>
    <w:rsid w:val="0004752D"/>
    <w:rsid w:val="000479D7"/>
    <w:rsid w:val="0005063D"/>
    <w:rsid w:val="00051267"/>
    <w:rsid w:val="0005197A"/>
    <w:rsid w:val="00052707"/>
    <w:rsid w:val="000533DC"/>
    <w:rsid w:val="000535B2"/>
    <w:rsid w:val="000539C0"/>
    <w:rsid w:val="00054BD6"/>
    <w:rsid w:val="0005527C"/>
    <w:rsid w:val="00055506"/>
    <w:rsid w:val="000560BE"/>
    <w:rsid w:val="00056161"/>
    <w:rsid w:val="000561B5"/>
    <w:rsid w:val="00056F68"/>
    <w:rsid w:val="0005758C"/>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1D4F"/>
    <w:rsid w:val="00092D33"/>
    <w:rsid w:val="00092EBA"/>
    <w:rsid w:val="00092F45"/>
    <w:rsid w:val="00093650"/>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1122"/>
    <w:rsid w:val="000A118C"/>
    <w:rsid w:val="000A17FC"/>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606D"/>
    <w:rsid w:val="000C635E"/>
    <w:rsid w:val="000C7233"/>
    <w:rsid w:val="000C7305"/>
    <w:rsid w:val="000C785D"/>
    <w:rsid w:val="000C7BD6"/>
    <w:rsid w:val="000C7C62"/>
    <w:rsid w:val="000C7CBA"/>
    <w:rsid w:val="000C7F6B"/>
    <w:rsid w:val="000D018E"/>
    <w:rsid w:val="000D05F5"/>
    <w:rsid w:val="000D06B9"/>
    <w:rsid w:val="000D17F7"/>
    <w:rsid w:val="000D2207"/>
    <w:rsid w:val="000D3221"/>
    <w:rsid w:val="000D39FF"/>
    <w:rsid w:val="000D3E6A"/>
    <w:rsid w:val="000D46B7"/>
    <w:rsid w:val="000D55BA"/>
    <w:rsid w:val="000D5729"/>
    <w:rsid w:val="000D60C4"/>
    <w:rsid w:val="000D6B91"/>
    <w:rsid w:val="000D6BE3"/>
    <w:rsid w:val="000D7828"/>
    <w:rsid w:val="000D79B9"/>
    <w:rsid w:val="000E00CD"/>
    <w:rsid w:val="000E0C6E"/>
    <w:rsid w:val="000E3557"/>
    <w:rsid w:val="000E3B7C"/>
    <w:rsid w:val="000E3C71"/>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68E"/>
    <w:rsid w:val="000F5EE1"/>
    <w:rsid w:val="000F6754"/>
    <w:rsid w:val="000F6F9B"/>
    <w:rsid w:val="00100410"/>
    <w:rsid w:val="001011DD"/>
    <w:rsid w:val="0010288C"/>
    <w:rsid w:val="00102CCC"/>
    <w:rsid w:val="00103711"/>
    <w:rsid w:val="00104050"/>
    <w:rsid w:val="00104D50"/>
    <w:rsid w:val="0010529D"/>
    <w:rsid w:val="00105F79"/>
    <w:rsid w:val="00110254"/>
    <w:rsid w:val="00110641"/>
    <w:rsid w:val="001108A9"/>
    <w:rsid w:val="00110966"/>
    <w:rsid w:val="00110FC7"/>
    <w:rsid w:val="00111E7A"/>
    <w:rsid w:val="00112B2D"/>
    <w:rsid w:val="0011375A"/>
    <w:rsid w:val="00113BB5"/>
    <w:rsid w:val="0011401C"/>
    <w:rsid w:val="00114BD4"/>
    <w:rsid w:val="00115E1C"/>
    <w:rsid w:val="00116380"/>
    <w:rsid w:val="001166E5"/>
    <w:rsid w:val="0011696D"/>
    <w:rsid w:val="001177AC"/>
    <w:rsid w:val="00120BE1"/>
    <w:rsid w:val="00122494"/>
    <w:rsid w:val="00122F95"/>
    <w:rsid w:val="00123C1E"/>
    <w:rsid w:val="00123F2D"/>
    <w:rsid w:val="00124023"/>
    <w:rsid w:val="00124D4C"/>
    <w:rsid w:val="0012507A"/>
    <w:rsid w:val="001252F0"/>
    <w:rsid w:val="00125FF5"/>
    <w:rsid w:val="001260A3"/>
    <w:rsid w:val="00126A19"/>
    <w:rsid w:val="00126C59"/>
    <w:rsid w:val="00127364"/>
    <w:rsid w:val="001274F2"/>
    <w:rsid w:val="00127994"/>
    <w:rsid w:val="001306C5"/>
    <w:rsid w:val="001308E8"/>
    <w:rsid w:val="00131E10"/>
    <w:rsid w:val="001320BA"/>
    <w:rsid w:val="001329DD"/>
    <w:rsid w:val="0013357E"/>
    <w:rsid w:val="0013359B"/>
    <w:rsid w:val="00133607"/>
    <w:rsid w:val="00133CAA"/>
    <w:rsid w:val="00134D53"/>
    <w:rsid w:val="00135532"/>
    <w:rsid w:val="001367EF"/>
    <w:rsid w:val="001378F2"/>
    <w:rsid w:val="00137C77"/>
    <w:rsid w:val="00137D04"/>
    <w:rsid w:val="00137E17"/>
    <w:rsid w:val="0014049B"/>
    <w:rsid w:val="00140BDC"/>
    <w:rsid w:val="00140D19"/>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5032D"/>
    <w:rsid w:val="00150AB4"/>
    <w:rsid w:val="00150BE0"/>
    <w:rsid w:val="0015101D"/>
    <w:rsid w:val="00151060"/>
    <w:rsid w:val="001519D7"/>
    <w:rsid w:val="00151E6B"/>
    <w:rsid w:val="001522BC"/>
    <w:rsid w:val="001532A2"/>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D62"/>
    <w:rsid w:val="00174DA5"/>
    <w:rsid w:val="00175891"/>
    <w:rsid w:val="0017722C"/>
    <w:rsid w:val="00177A55"/>
    <w:rsid w:val="0018016B"/>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B0C7E"/>
    <w:rsid w:val="001B170C"/>
    <w:rsid w:val="001B25A6"/>
    <w:rsid w:val="001B29BA"/>
    <w:rsid w:val="001B3FB8"/>
    <w:rsid w:val="001B470F"/>
    <w:rsid w:val="001B4D8D"/>
    <w:rsid w:val="001B551F"/>
    <w:rsid w:val="001B765C"/>
    <w:rsid w:val="001B7994"/>
    <w:rsid w:val="001C09ED"/>
    <w:rsid w:val="001C10EB"/>
    <w:rsid w:val="001C1984"/>
    <w:rsid w:val="001C3093"/>
    <w:rsid w:val="001C3184"/>
    <w:rsid w:val="001C3E15"/>
    <w:rsid w:val="001C3FD2"/>
    <w:rsid w:val="001C420F"/>
    <w:rsid w:val="001C4936"/>
    <w:rsid w:val="001C54C4"/>
    <w:rsid w:val="001C5A6A"/>
    <w:rsid w:val="001C5E40"/>
    <w:rsid w:val="001C5FDE"/>
    <w:rsid w:val="001C630A"/>
    <w:rsid w:val="001C7219"/>
    <w:rsid w:val="001C76EF"/>
    <w:rsid w:val="001D101A"/>
    <w:rsid w:val="001D166E"/>
    <w:rsid w:val="001D1D35"/>
    <w:rsid w:val="001D1FB8"/>
    <w:rsid w:val="001D4E34"/>
    <w:rsid w:val="001D60BE"/>
    <w:rsid w:val="001D7A96"/>
    <w:rsid w:val="001E0D93"/>
    <w:rsid w:val="001E30A3"/>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14E4"/>
    <w:rsid w:val="001F1CD7"/>
    <w:rsid w:val="001F1DA4"/>
    <w:rsid w:val="001F1DC8"/>
    <w:rsid w:val="001F33AA"/>
    <w:rsid w:val="001F3A2F"/>
    <w:rsid w:val="001F3AAF"/>
    <w:rsid w:val="001F4A2A"/>
    <w:rsid w:val="001F4DA6"/>
    <w:rsid w:val="001F4EFD"/>
    <w:rsid w:val="001F56CE"/>
    <w:rsid w:val="001F5ADB"/>
    <w:rsid w:val="001F633A"/>
    <w:rsid w:val="002015C3"/>
    <w:rsid w:val="002018B4"/>
    <w:rsid w:val="00201999"/>
    <w:rsid w:val="00203B13"/>
    <w:rsid w:val="00205E5D"/>
    <w:rsid w:val="00205FAF"/>
    <w:rsid w:val="002065E6"/>
    <w:rsid w:val="0020697A"/>
    <w:rsid w:val="00206E3C"/>
    <w:rsid w:val="00207AE1"/>
    <w:rsid w:val="00207DBD"/>
    <w:rsid w:val="00210652"/>
    <w:rsid w:val="00210862"/>
    <w:rsid w:val="002125DA"/>
    <w:rsid w:val="00212E7A"/>
    <w:rsid w:val="0021301A"/>
    <w:rsid w:val="00213E74"/>
    <w:rsid w:val="00214110"/>
    <w:rsid w:val="0021434B"/>
    <w:rsid w:val="00215204"/>
    <w:rsid w:val="002159F8"/>
    <w:rsid w:val="00217567"/>
    <w:rsid w:val="002177D1"/>
    <w:rsid w:val="00220170"/>
    <w:rsid w:val="002218A7"/>
    <w:rsid w:val="00222227"/>
    <w:rsid w:val="00222B1B"/>
    <w:rsid w:val="00222EC6"/>
    <w:rsid w:val="00224802"/>
    <w:rsid w:val="00225064"/>
    <w:rsid w:val="0022581B"/>
    <w:rsid w:val="00226D32"/>
    <w:rsid w:val="00226DFC"/>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F54"/>
    <w:rsid w:val="0024726F"/>
    <w:rsid w:val="00247769"/>
    <w:rsid w:val="00247822"/>
    <w:rsid w:val="00250284"/>
    <w:rsid w:val="002507CB"/>
    <w:rsid w:val="00250C6E"/>
    <w:rsid w:val="00250CF1"/>
    <w:rsid w:val="002517F2"/>
    <w:rsid w:val="002519B8"/>
    <w:rsid w:val="0025264C"/>
    <w:rsid w:val="00252F01"/>
    <w:rsid w:val="002530A3"/>
    <w:rsid w:val="0025336D"/>
    <w:rsid w:val="00253E82"/>
    <w:rsid w:val="00255140"/>
    <w:rsid w:val="00255323"/>
    <w:rsid w:val="002555B2"/>
    <w:rsid w:val="00255A53"/>
    <w:rsid w:val="002567E3"/>
    <w:rsid w:val="002571B0"/>
    <w:rsid w:val="002576B4"/>
    <w:rsid w:val="00260C95"/>
    <w:rsid w:val="00260E98"/>
    <w:rsid w:val="002617C4"/>
    <w:rsid w:val="00264E29"/>
    <w:rsid w:val="00265092"/>
    <w:rsid w:val="00266776"/>
    <w:rsid w:val="002709C8"/>
    <w:rsid w:val="00270D82"/>
    <w:rsid w:val="0027220C"/>
    <w:rsid w:val="00272688"/>
    <w:rsid w:val="00272AFF"/>
    <w:rsid w:val="002735A4"/>
    <w:rsid w:val="002739BC"/>
    <w:rsid w:val="002746AC"/>
    <w:rsid w:val="002746ED"/>
    <w:rsid w:val="0027499F"/>
    <w:rsid w:val="00275142"/>
    <w:rsid w:val="002751A5"/>
    <w:rsid w:val="00275930"/>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BE"/>
    <w:rsid w:val="0029077E"/>
    <w:rsid w:val="00290DCC"/>
    <w:rsid w:val="00292036"/>
    <w:rsid w:val="00292B00"/>
    <w:rsid w:val="00292EBB"/>
    <w:rsid w:val="00292F2E"/>
    <w:rsid w:val="002937F2"/>
    <w:rsid w:val="002939F3"/>
    <w:rsid w:val="00294787"/>
    <w:rsid w:val="00294BAE"/>
    <w:rsid w:val="00295D9A"/>
    <w:rsid w:val="002A0775"/>
    <w:rsid w:val="002A10BB"/>
    <w:rsid w:val="002A194C"/>
    <w:rsid w:val="002A2039"/>
    <w:rsid w:val="002A2C90"/>
    <w:rsid w:val="002A2E15"/>
    <w:rsid w:val="002A5060"/>
    <w:rsid w:val="002A57C0"/>
    <w:rsid w:val="002A635E"/>
    <w:rsid w:val="002B1A5A"/>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7079"/>
    <w:rsid w:val="002C7162"/>
    <w:rsid w:val="002C7CF9"/>
    <w:rsid w:val="002C7EBE"/>
    <w:rsid w:val="002D2189"/>
    <w:rsid w:val="002D2436"/>
    <w:rsid w:val="002D2858"/>
    <w:rsid w:val="002D2F0F"/>
    <w:rsid w:val="002D3203"/>
    <w:rsid w:val="002D3A44"/>
    <w:rsid w:val="002D3E8E"/>
    <w:rsid w:val="002D5304"/>
    <w:rsid w:val="002D541C"/>
    <w:rsid w:val="002D65B3"/>
    <w:rsid w:val="002D69EB"/>
    <w:rsid w:val="002E033F"/>
    <w:rsid w:val="002E08F7"/>
    <w:rsid w:val="002E0FEF"/>
    <w:rsid w:val="002E1055"/>
    <w:rsid w:val="002E10FA"/>
    <w:rsid w:val="002E15BB"/>
    <w:rsid w:val="002E1788"/>
    <w:rsid w:val="002E195B"/>
    <w:rsid w:val="002E1B00"/>
    <w:rsid w:val="002E21DC"/>
    <w:rsid w:val="002E2530"/>
    <w:rsid w:val="002E5244"/>
    <w:rsid w:val="002E52FE"/>
    <w:rsid w:val="002E562B"/>
    <w:rsid w:val="002E5D2A"/>
    <w:rsid w:val="002E616D"/>
    <w:rsid w:val="002E7059"/>
    <w:rsid w:val="002E7508"/>
    <w:rsid w:val="002F03EF"/>
    <w:rsid w:val="002F12FD"/>
    <w:rsid w:val="002F14A5"/>
    <w:rsid w:val="002F1905"/>
    <w:rsid w:val="002F19B8"/>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7E95"/>
    <w:rsid w:val="00307EB8"/>
    <w:rsid w:val="003105F9"/>
    <w:rsid w:val="00310C80"/>
    <w:rsid w:val="00312A38"/>
    <w:rsid w:val="003131D8"/>
    <w:rsid w:val="0031332B"/>
    <w:rsid w:val="00314FD4"/>
    <w:rsid w:val="00315486"/>
    <w:rsid w:val="0031582D"/>
    <w:rsid w:val="0031622A"/>
    <w:rsid w:val="00316320"/>
    <w:rsid w:val="00316F13"/>
    <w:rsid w:val="00316FC0"/>
    <w:rsid w:val="00317402"/>
    <w:rsid w:val="00317FCF"/>
    <w:rsid w:val="00320355"/>
    <w:rsid w:val="00320677"/>
    <w:rsid w:val="003207BB"/>
    <w:rsid w:val="00321612"/>
    <w:rsid w:val="00321AE6"/>
    <w:rsid w:val="0032257E"/>
    <w:rsid w:val="0032360C"/>
    <w:rsid w:val="003236D0"/>
    <w:rsid w:val="003251B4"/>
    <w:rsid w:val="003260B3"/>
    <w:rsid w:val="00326FA3"/>
    <w:rsid w:val="0033043E"/>
    <w:rsid w:val="00331691"/>
    <w:rsid w:val="003319F5"/>
    <w:rsid w:val="0033260F"/>
    <w:rsid w:val="00332D19"/>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2C94"/>
    <w:rsid w:val="00343234"/>
    <w:rsid w:val="00343399"/>
    <w:rsid w:val="00343859"/>
    <w:rsid w:val="00343902"/>
    <w:rsid w:val="00343A70"/>
    <w:rsid w:val="00343BEF"/>
    <w:rsid w:val="00343C2D"/>
    <w:rsid w:val="00343E49"/>
    <w:rsid w:val="00343FC5"/>
    <w:rsid w:val="003441CB"/>
    <w:rsid w:val="00344463"/>
    <w:rsid w:val="00344939"/>
    <w:rsid w:val="003460EB"/>
    <w:rsid w:val="00346105"/>
    <w:rsid w:val="003469A9"/>
    <w:rsid w:val="00347187"/>
    <w:rsid w:val="00347876"/>
    <w:rsid w:val="00347CBB"/>
    <w:rsid w:val="00350476"/>
    <w:rsid w:val="00350729"/>
    <w:rsid w:val="0035076B"/>
    <w:rsid w:val="0035126C"/>
    <w:rsid w:val="003514F4"/>
    <w:rsid w:val="0035172A"/>
    <w:rsid w:val="0035183B"/>
    <w:rsid w:val="003520B1"/>
    <w:rsid w:val="0035426C"/>
    <w:rsid w:val="00354C7F"/>
    <w:rsid w:val="003552A3"/>
    <w:rsid w:val="003552D0"/>
    <w:rsid w:val="00356705"/>
    <w:rsid w:val="00356C3C"/>
    <w:rsid w:val="00356D96"/>
    <w:rsid w:val="003573B2"/>
    <w:rsid w:val="003575A8"/>
    <w:rsid w:val="0035790D"/>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551"/>
    <w:rsid w:val="00376584"/>
    <w:rsid w:val="00376B22"/>
    <w:rsid w:val="00380243"/>
    <w:rsid w:val="00380C9B"/>
    <w:rsid w:val="00380DB1"/>
    <w:rsid w:val="003814A2"/>
    <w:rsid w:val="003818E7"/>
    <w:rsid w:val="00381EF9"/>
    <w:rsid w:val="00381FEA"/>
    <w:rsid w:val="00382604"/>
    <w:rsid w:val="00382F9A"/>
    <w:rsid w:val="00383988"/>
    <w:rsid w:val="003854C4"/>
    <w:rsid w:val="0038649E"/>
    <w:rsid w:val="003870C8"/>
    <w:rsid w:val="003871F1"/>
    <w:rsid w:val="00387283"/>
    <w:rsid w:val="00387379"/>
    <w:rsid w:val="003876FA"/>
    <w:rsid w:val="00387952"/>
    <w:rsid w:val="00390800"/>
    <w:rsid w:val="0039204D"/>
    <w:rsid w:val="00393B14"/>
    <w:rsid w:val="00393D83"/>
    <w:rsid w:val="00394289"/>
    <w:rsid w:val="00395E8D"/>
    <w:rsid w:val="0039645B"/>
    <w:rsid w:val="003979E3"/>
    <w:rsid w:val="003A0968"/>
    <w:rsid w:val="003A10B8"/>
    <w:rsid w:val="003A147E"/>
    <w:rsid w:val="003A14A3"/>
    <w:rsid w:val="003A1C54"/>
    <w:rsid w:val="003A1FE4"/>
    <w:rsid w:val="003A2295"/>
    <w:rsid w:val="003A22F1"/>
    <w:rsid w:val="003A2350"/>
    <w:rsid w:val="003A25DA"/>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3D6"/>
    <w:rsid w:val="003B1768"/>
    <w:rsid w:val="003B27DF"/>
    <w:rsid w:val="003B2AF9"/>
    <w:rsid w:val="003B2DA6"/>
    <w:rsid w:val="003B3267"/>
    <w:rsid w:val="003B32BF"/>
    <w:rsid w:val="003B3995"/>
    <w:rsid w:val="003B3D3A"/>
    <w:rsid w:val="003B3D3E"/>
    <w:rsid w:val="003B41EB"/>
    <w:rsid w:val="003B462A"/>
    <w:rsid w:val="003B4CF4"/>
    <w:rsid w:val="003B4DCB"/>
    <w:rsid w:val="003B501D"/>
    <w:rsid w:val="003B50FC"/>
    <w:rsid w:val="003B5F9D"/>
    <w:rsid w:val="003B70FC"/>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C9D"/>
    <w:rsid w:val="003D4E1A"/>
    <w:rsid w:val="003D6333"/>
    <w:rsid w:val="003D6DB0"/>
    <w:rsid w:val="003D741E"/>
    <w:rsid w:val="003E04D4"/>
    <w:rsid w:val="003E11FA"/>
    <w:rsid w:val="003E15CD"/>
    <w:rsid w:val="003E1A81"/>
    <w:rsid w:val="003E1B70"/>
    <w:rsid w:val="003E1D72"/>
    <w:rsid w:val="003E27E7"/>
    <w:rsid w:val="003E2D70"/>
    <w:rsid w:val="003E31BF"/>
    <w:rsid w:val="003E41E6"/>
    <w:rsid w:val="003E509A"/>
    <w:rsid w:val="003E591F"/>
    <w:rsid w:val="003E5CE7"/>
    <w:rsid w:val="003E64C8"/>
    <w:rsid w:val="003E7188"/>
    <w:rsid w:val="003F08A8"/>
    <w:rsid w:val="003F1561"/>
    <w:rsid w:val="003F1C93"/>
    <w:rsid w:val="003F2C5F"/>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B71"/>
    <w:rsid w:val="0040506C"/>
    <w:rsid w:val="004064B8"/>
    <w:rsid w:val="00406C73"/>
    <w:rsid w:val="00406CBC"/>
    <w:rsid w:val="00410BF2"/>
    <w:rsid w:val="00410D5B"/>
    <w:rsid w:val="00410F55"/>
    <w:rsid w:val="00411AA0"/>
    <w:rsid w:val="00411BB9"/>
    <w:rsid w:val="004124C9"/>
    <w:rsid w:val="00412609"/>
    <w:rsid w:val="00412702"/>
    <w:rsid w:val="00412D7D"/>
    <w:rsid w:val="00413700"/>
    <w:rsid w:val="004143B4"/>
    <w:rsid w:val="004150E9"/>
    <w:rsid w:val="004168A7"/>
    <w:rsid w:val="00416D85"/>
    <w:rsid w:val="0041797E"/>
    <w:rsid w:val="00417E43"/>
    <w:rsid w:val="004200AD"/>
    <w:rsid w:val="00420605"/>
    <w:rsid w:val="00420D5A"/>
    <w:rsid w:val="00422456"/>
    <w:rsid w:val="00422CC9"/>
    <w:rsid w:val="0042392B"/>
    <w:rsid w:val="004256E7"/>
    <w:rsid w:val="00426502"/>
    <w:rsid w:val="00426B01"/>
    <w:rsid w:val="0042751D"/>
    <w:rsid w:val="00427CE0"/>
    <w:rsid w:val="00430232"/>
    <w:rsid w:val="004308C1"/>
    <w:rsid w:val="00431369"/>
    <w:rsid w:val="00431C13"/>
    <w:rsid w:val="004329E0"/>
    <w:rsid w:val="0043303B"/>
    <w:rsid w:val="004332F0"/>
    <w:rsid w:val="00433656"/>
    <w:rsid w:val="00433BA7"/>
    <w:rsid w:val="00434CA5"/>
    <w:rsid w:val="004364AA"/>
    <w:rsid w:val="00436760"/>
    <w:rsid w:val="00436874"/>
    <w:rsid w:val="00436913"/>
    <w:rsid w:val="004369D3"/>
    <w:rsid w:val="00436A5D"/>
    <w:rsid w:val="00437176"/>
    <w:rsid w:val="004371FF"/>
    <w:rsid w:val="00437BC8"/>
    <w:rsid w:val="00437CB2"/>
    <w:rsid w:val="0044078C"/>
    <w:rsid w:val="00441139"/>
    <w:rsid w:val="0044141C"/>
    <w:rsid w:val="00441CD1"/>
    <w:rsid w:val="0044270C"/>
    <w:rsid w:val="00442AA5"/>
    <w:rsid w:val="00442D75"/>
    <w:rsid w:val="00443684"/>
    <w:rsid w:val="00444ADA"/>
    <w:rsid w:val="00445347"/>
    <w:rsid w:val="004459DE"/>
    <w:rsid w:val="0044651E"/>
    <w:rsid w:val="00446953"/>
    <w:rsid w:val="00446A4A"/>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865"/>
    <w:rsid w:val="004573FF"/>
    <w:rsid w:val="00457F49"/>
    <w:rsid w:val="00460A63"/>
    <w:rsid w:val="00461143"/>
    <w:rsid w:val="004617E7"/>
    <w:rsid w:val="004624F8"/>
    <w:rsid w:val="00462E52"/>
    <w:rsid w:val="00463390"/>
    <w:rsid w:val="004637FF"/>
    <w:rsid w:val="00463EDB"/>
    <w:rsid w:val="004641A9"/>
    <w:rsid w:val="00464249"/>
    <w:rsid w:val="00464AB7"/>
    <w:rsid w:val="00464B62"/>
    <w:rsid w:val="0046613B"/>
    <w:rsid w:val="00466927"/>
    <w:rsid w:val="00467BEB"/>
    <w:rsid w:val="00467C2B"/>
    <w:rsid w:val="004700C2"/>
    <w:rsid w:val="00472354"/>
    <w:rsid w:val="004728CB"/>
    <w:rsid w:val="00472C87"/>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F9C"/>
    <w:rsid w:val="00487026"/>
    <w:rsid w:val="00487AF6"/>
    <w:rsid w:val="0049039A"/>
    <w:rsid w:val="004903C5"/>
    <w:rsid w:val="00490E20"/>
    <w:rsid w:val="00491344"/>
    <w:rsid w:val="004913C9"/>
    <w:rsid w:val="00491776"/>
    <w:rsid w:val="00491E6D"/>
    <w:rsid w:val="0049246D"/>
    <w:rsid w:val="00494892"/>
    <w:rsid w:val="004957D7"/>
    <w:rsid w:val="00495F16"/>
    <w:rsid w:val="004962C1"/>
    <w:rsid w:val="00497B47"/>
    <w:rsid w:val="00497EE0"/>
    <w:rsid w:val="004A0201"/>
    <w:rsid w:val="004A0748"/>
    <w:rsid w:val="004A07FB"/>
    <w:rsid w:val="004A097E"/>
    <w:rsid w:val="004A106A"/>
    <w:rsid w:val="004A19BC"/>
    <w:rsid w:val="004A2A62"/>
    <w:rsid w:val="004A3F8F"/>
    <w:rsid w:val="004A4603"/>
    <w:rsid w:val="004A5779"/>
    <w:rsid w:val="004A5B37"/>
    <w:rsid w:val="004A5C22"/>
    <w:rsid w:val="004A7077"/>
    <w:rsid w:val="004B1EAB"/>
    <w:rsid w:val="004B29E2"/>
    <w:rsid w:val="004B2DC2"/>
    <w:rsid w:val="004B3953"/>
    <w:rsid w:val="004B3AB2"/>
    <w:rsid w:val="004B4542"/>
    <w:rsid w:val="004B5A18"/>
    <w:rsid w:val="004B5D1A"/>
    <w:rsid w:val="004B617B"/>
    <w:rsid w:val="004B6C90"/>
    <w:rsid w:val="004B734D"/>
    <w:rsid w:val="004B756A"/>
    <w:rsid w:val="004B796D"/>
    <w:rsid w:val="004B7E03"/>
    <w:rsid w:val="004C0361"/>
    <w:rsid w:val="004C0398"/>
    <w:rsid w:val="004C0411"/>
    <w:rsid w:val="004C0550"/>
    <w:rsid w:val="004C0E6C"/>
    <w:rsid w:val="004C1742"/>
    <w:rsid w:val="004C2530"/>
    <w:rsid w:val="004C2D3A"/>
    <w:rsid w:val="004C33EB"/>
    <w:rsid w:val="004C38E2"/>
    <w:rsid w:val="004C393A"/>
    <w:rsid w:val="004C3C56"/>
    <w:rsid w:val="004C6977"/>
    <w:rsid w:val="004C7068"/>
    <w:rsid w:val="004C7192"/>
    <w:rsid w:val="004C7D9E"/>
    <w:rsid w:val="004D0A46"/>
    <w:rsid w:val="004D135A"/>
    <w:rsid w:val="004D143A"/>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3555"/>
    <w:rsid w:val="005038B4"/>
    <w:rsid w:val="00504615"/>
    <w:rsid w:val="00504A0E"/>
    <w:rsid w:val="00504EE7"/>
    <w:rsid w:val="00505160"/>
    <w:rsid w:val="00505461"/>
    <w:rsid w:val="00506D1C"/>
    <w:rsid w:val="00507089"/>
    <w:rsid w:val="00507B85"/>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23BD"/>
    <w:rsid w:val="00522D21"/>
    <w:rsid w:val="00522D57"/>
    <w:rsid w:val="005237B9"/>
    <w:rsid w:val="005240CB"/>
    <w:rsid w:val="00524B37"/>
    <w:rsid w:val="00525226"/>
    <w:rsid w:val="00525E85"/>
    <w:rsid w:val="00526162"/>
    <w:rsid w:val="00526D0C"/>
    <w:rsid w:val="00526F28"/>
    <w:rsid w:val="00527615"/>
    <w:rsid w:val="00527EDA"/>
    <w:rsid w:val="0053108A"/>
    <w:rsid w:val="00531847"/>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B"/>
    <w:rsid w:val="00547B19"/>
    <w:rsid w:val="00547B72"/>
    <w:rsid w:val="00547BCC"/>
    <w:rsid w:val="00547F53"/>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EE9"/>
    <w:rsid w:val="005631D5"/>
    <w:rsid w:val="00563FDF"/>
    <w:rsid w:val="00564130"/>
    <w:rsid w:val="00564701"/>
    <w:rsid w:val="00565417"/>
    <w:rsid w:val="00565845"/>
    <w:rsid w:val="0056607D"/>
    <w:rsid w:val="00566422"/>
    <w:rsid w:val="005667A1"/>
    <w:rsid w:val="0056749F"/>
    <w:rsid w:val="005676A5"/>
    <w:rsid w:val="00567D97"/>
    <w:rsid w:val="00570691"/>
    <w:rsid w:val="005725F5"/>
    <w:rsid w:val="0057370A"/>
    <w:rsid w:val="00573ACC"/>
    <w:rsid w:val="00573B20"/>
    <w:rsid w:val="00574B5F"/>
    <w:rsid w:val="00575039"/>
    <w:rsid w:val="00575AB9"/>
    <w:rsid w:val="00575B6C"/>
    <w:rsid w:val="00575C5F"/>
    <w:rsid w:val="00576863"/>
    <w:rsid w:val="00576CF4"/>
    <w:rsid w:val="00576FEC"/>
    <w:rsid w:val="00577B43"/>
    <w:rsid w:val="0058053A"/>
    <w:rsid w:val="00582C1D"/>
    <w:rsid w:val="00584679"/>
    <w:rsid w:val="00584C9A"/>
    <w:rsid w:val="0058614E"/>
    <w:rsid w:val="00586C0F"/>
    <w:rsid w:val="005876F0"/>
    <w:rsid w:val="005907DE"/>
    <w:rsid w:val="005908EB"/>
    <w:rsid w:val="00591900"/>
    <w:rsid w:val="00592C52"/>
    <w:rsid w:val="00592DF1"/>
    <w:rsid w:val="00593316"/>
    <w:rsid w:val="005946F5"/>
    <w:rsid w:val="0059492F"/>
    <w:rsid w:val="00594AD5"/>
    <w:rsid w:val="005953A3"/>
    <w:rsid w:val="00595B09"/>
    <w:rsid w:val="00595C90"/>
    <w:rsid w:val="00596B81"/>
    <w:rsid w:val="0059749E"/>
    <w:rsid w:val="005A0099"/>
    <w:rsid w:val="005A0321"/>
    <w:rsid w:val="005A1128"/>
    <w:rsid w:val="005A139C"/>
    <w:rsid w:val="005A2C6D"/>
    <w:rsid w:val="005A3CD5"/>
    <w:rsid w:val="005A403A"/>
    <w:rsid w:val="005A457E"/>
    <w:rsid w:val="005A471A"/>
    <w:rsid w:val="005A51E1"/>
    <w:rsid w:val="005A5F5B"/>
    <w:rsid w:val="005A68C2"/>
    <w:rsid w:val="005B005A"/>
    <w:rsid w:val="005B00B3"/>
    <w:rsid w:val="005B0563"/>
    <w:rsid w:val="005B157C"/>
    <w:rsid w:val="005B1582"/>
    <w:rsid w:val="005B1685"/>
    <w:rsid w:val="005B18E5"/>
    <w:rsid w:val="005B199B"/>
    <w:rsid w:val="005B27F4"/>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516E"/>
    <w:rsid w:val="005D51E8"/>
    <w:rsid w:val="005D5886"/>
    <w:rsid w:val="005D7118"/>
    <w:rsid w:val="005D72E9"/>
    <w:rsid w:val="005E198E"/>
    <w:rsid w:val="005E1A9D"/>
    <w:rsid w:val="005E1C8F"/>
    <w:rsid w:val="005E2B3E"/>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471F"/>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9F6"/>
    <w:rsid w:val="0060753D"/>
    <w:rsid w:val="00610540"/>
    <w:rsid w:val="006108D0"/>
    <w:rsid w:val="00610B11"/>
    <w:rsid w:val="00610BD0"/>
    <w:rsid w:val="00610F2D"/>
    <w:rsid w:val="00611AB0"/>
    <w:rsid w:val="00611DF3"/>
    <w:rsid w:val="00611FD6"/>
    <w:rsid w:val="00612079"/>
    <w:rsid w:val="006126F3"/>
    <w:rsid w:val="0061280B"/>
    <w:rsid w:val="00613C30"/>
    <w:rsid w:val="00614E00"/>
    <w:rsid w:val="00615058"/>
    <w:rsid w:val="006154F1"/>
    <w:rsid w:val="0061594F"/>
    <w:rsid w:val="00616A1B"/>
    <w:rsid w:val="00617338"/>
    <w:rsid w:val="00622B00"/>
    <w:rsid w:val="00622B77"/>
    <w:rsid w:val="00623625"/>
    <w:rsid w:val="00627325"/>
    <w:rsid w:val="00627334"/>
    <w:rsid w:val="006274F6"/>
    <w:rsid w:val="00627F59"/>
    <w:rsid w:val="006303B8"/>
    <w:rsid w:val="006303ED"/>
    <w:rsid w:val="0063041B"/>
    <w:rsid w:val="00630ECA"/>
    <w:rsid w:val="0063307E"/>
    <w:rsid w:val="0063376F"/>
    <w:rsid w:val="00633FC3"/>
    <w:rsid w:val="006343C1"/>
    <w:rsid w:val="006346CA"/>
    <w:rsid w:val="00634747"/>
    <w:rsid w:val="00636A60"/>
    <w:rsid w:val="00636ABD"/>
    <w:rsid w:val="00636B13"/>
    <w:rsid w:val="00637039"/>
    <w:rsid w:val="00637525"/>
    <w:rsid w:val="006378A1"/>
    <w:rsid w:val="006378B6"/>
    <w:rsid w:val="00637A0E"/>
    <w:rsid w:val="00640044"/>
    <w:rsid w:val="006408E7"/>
    <w:rsid w:val="00640A60"/>
    <w:rsid w:val="00640DFC"/>
    <w:rsid w:val="006414FD"/>
    <w:rsid w:val="0064170C"/>
    <w:rsid w:val="00641C5E"/>
    <w:rsid w:val="0064299F"/>
    <w:rsid w:val="006446F4"/>
    <w:rsid w:val="00645C4C"/>
    <w:rsid w:val="00646BD5"/>
    <w:rsid w:val="00646E56"/>
    <w:rsid w:val="006472AB"/>
    <w:rsid w:val="00650421"/>
    <w:rsid w:val="00650908"/>
    <w:rsid w:val="00650C19"/>
    <w:rsid w:val="00650FA8"/>
    <w:rsid w:val="0065108E"/>
    <w:rsid w:val="006510F2"/>
    <w:rsid w:val="006519D4"/>
    <w:rsid w:val="006548C3"/>
    <w:rsid w:val="00654DD2"/>
    <w:rsid w:val="00655E41"/>
    <w:rsid w:val="006562BB"/>
    <w:rsid w:val="006566A1"/>
    <w:rsid w:val="006566DE"/>
    <w:rsid w:val="0065727C"/>
    <w:rsid w:val="006574E4"/>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7C42"/>
    <w:rsid w:val="0067049B"/>
    <w:rsid w:val="006706BA"/>
    <w:rsid w:val="00670AF4"/>
    <w:rsid w:val="00670B7E"/>
    <w:rsid w:val="00670BB3"/>
    <w:rsid w:val="00670CDC"/>
    <w:rsid w:val="00671EFE"/>
    <w:rsid w:val="006721AD"/>
    <w:rsid w:val="0067242F"/>
    <w:rsid w:val="0067296D"/>
    <w:rsid w:val="00674615"/>
    <w:rsid w:val="00674FA6"/>
    <w:rsid w:val="0067509B"/>
    <w:rsid w:val="006751A4"/>
    <w:rsid w:val="006757F6"/>
    <w:rsid w:val="0067785C"/>
    <w:rsid w:val="006836E5"/>
    <w:rsid w:val="006855BA"/>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7A1F"/>
    <w:rsid w:val="006A0EA1"/>
    <w:rsid w:val="006A2022"/>
    <w:rsid w:val="006A26E0"/>
    <w:rsid w:val="006A2AC9"/>
    <w:rsid w:val="006A2D55"/>
    <w:rsid w:val="006A3005"/>
    <w:rsid w:val="006A4B7E"/>
    <w:rsid w:val="006A5188"/>
    <w:rsid w:val="006A5226"/>
    <w:rsid w:val="006A57B5"/>
    <w:rsid w:val="006A5833"/>
    <w:rsid w:val="006A5848"/>
    <w:rsid w:val="006A5EBD"/>
    <w:rsid w:val="006A69F1"/>
    <w:rsid w:val="006A6A9F"/>
    <w:rsid w:val="006A6CCB"/>
    <w:rsid w:val="006A73CD"/>
    <w:rsid w:val="006A7983"/>
    <w:rsid w:val="006A7CDE"/>
    <w:rsid w:val="006A7FA2"/>
    <w:rsid w:val="006B07B9"/>
    <w:rsid w:val="006B13DC"/>
    <w:rsid w:val="006B1770"/>
    <w:rsid w:val="006B18E8"/>
    <w:rsid w:val="006B2F72"/>
    <w:rsid w:val="006B322D"/>
    <w:rsid w:val="006B3A5B"/>
    <w:rsid w:val="006B4525"/>
    <w:rsid w:val="006B5817"/>
    <w:rsid w:val="006B5A2C"/>
    <w:rsid w:val="006B5E51"/>
    <w:rsid w:val="006B6395"/>
    <w:rsid w:val="006B656D"/>
    <w:rsid w:val="006C2BD5"/>
    <w:rsid w:val="006C33A2"/>
    <w:rsid w:val="006C3709"/>
    <w:rsid w:val="006C4AF9"/>
    <w:rsid w:val="006C50E4"/>
    <w:rsid w:val="006C5B9F"/>
    <w:rsid w:val="006C5E4C"/>
    <w:rsid w:val="006C61F5"/>
    <w:rsid w:val="006C6AF2"/>
    <w:rsid w:val="006C7854"/>
    <w:rsid w:val="006D065D"/>
    <w:rsid w:val="006D0B0E"/>
    <w:rsid w:val="006D1071"/>
    <w:rsid w:val="006D16F7"/>
    <w:rsid w:val="006D21CB"/>
    <w:rsid w:val="006D28A0"/>
    <w:rsid w:val="006D2DB7"/>
    <w:rsid w:val="006D3014"/>
    <w:rsid w:val="006D371E"/>
    <w:rsid w:val="006D444F"/>
    <w:rsid w:val="006D5A2F"/>
    <w:rsid w:val="006D6561"/>
    <w:rsid w:val="006D6A56"/>
    <w:rsid w:val="006D72BF"/>
    <w:rsid w:val="006D77D6"/>
    <w:rsid w:val="006D78F9"/>
    <w:rsid w:val="006E0625"/>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1053"/>
    <w:rsid w:val="006F10AD"/>
    <w:rsid w:val="006F1673"/>
    <w:rsid w:val="006F175B"/>
    <w:rsid w:val="006F1C4F"/>
    <w:rsid w:val="006F2777"/>
    <w:rsid w:val="006F2FD4"/>
    <w:rsid w:val="006F3114"/>
    <w:rsid w:val="006F4395"/>
    <w:rsid w:val="006F4EA2"/>
    <w:rsid w:val="006F515F"/>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F4A"/>
    <w:rsid w:val="007138B3"/>
    <w:rsid w:val="00713D05"/>
    <w:rsid w:val="00714173"/>
    <w:rsid w:val="007142BC"/>
    <w:rsid w:val="00714CBA"/>
    <w:rsid w:val="00715909"/>
    <w:rsid w:val="00716CD3"/>
    <w:rsid w:val="00717B8C"/>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EF7"/>
    <w:rsid w:val="007308D6"/>
    <w:rsid w:val="00730A6B"/>
    <w:rsid w:val="00730F1C"/>
    <w:rsid w:val="007322C1"/>
    <w:rsid w:val="00732E76"/>
    <w:rsid w:val="00733519"/>
    <w:rsid w:val="007338AB"/>
    <w:rsid w:val="00733CF2"/>
    <w:rsid w:val="0073407E"/>
    <w:rsid w:val="0073489D"/>
    <w:rsid w:val="00734B37"/>
    <w:rsid w:val="0073792B"/>
    <w:rsid w:val="00740C38"/>
    <w:rsid w:val="007425E4"/>
    <w:rsid w:val="00742CDC"/>
    <w:rsid w:val="0074312F"/>
    <w:rsid w:val="00743845"/>
    <w:rsid w:val="00743FCE"/>
    <w:rsid w:val="007441B5"/>
    <w:rsid w:val="007441CA"/>
    <w:rsid w:val="00744751"/>
    <w:rsid w:val="00744F13"/>
    <w:rsid w:val="00745669"/>
    <w:rsid w:val="00746054"/>
    <w:rsid w:val="007466C5"/>
    <w:rsid w:val="0074774A"/>
    <w:rsid w:val="007477CB"/>
    <w:rsid w:val="00747B63"/>
    <w:rsid w:val="00750357"/>
    <w:rsid w:val="00750E48"/>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20EC"/>
    <w:rsid w:val="00762EBF"/>
    <w:rsid w:val="00763450"/>
    <w:rsid w:val="00763F87"/>
    <w:rsid w:val="007640B9"/>
    <w:rsid w:val="00764E2D"/>
    <w:rsid w:val="007668C7"/>
    <w:rsid w:val="00766B80"/>
    <w:rsid w:val="00767BD3"/>
    <w:rsid w:val="00767C52"/>
    <w:rsid w:val="00770109"/>
    <w:rsid w:val="00770AE7"/>
    <w:rsid w:val="00770E27"/>
    <w:rsid w:val="0077127D"/>
    <w:rsid w:val="007719DB"/>
    <w:rsid w:val="00772278"/>
    <w:rsid w:val="00772F4E"/>
    <w:rsid w:val="007730A6"/>
    <w:rsid w:val="0077376A"/>
    <w:rsid w:val="007741A8"/>
    <w:rsid w:val="00774288"/>
    <w:rsid w:val="007742C6"/>
    <w:rsid w:val="00774549"/>
    <w:rsid w:val="00775950"/>
    <w:rsid w:val="007763F7"/>
    <w:rsid w:val="0077697B"/>
    <w:rsid w:val="00777F46"/>
    <w:rsid w:val="0078007F"/>
    <w:rsid w:val="007809CA"/>
    <w:rsid w:val="00780B0B"/>
    <w:rsid w:val="00781BB3"/>
    <w:rsid w:val="00781F7E"/>
    <w:rsid w:val="0078291D"/>
    <w:rsid w:val="00782C2F"/>
    <w:rsid w:val="0078356D"/>
    <w:rsid w:val="00783F2E"/>
    <w:rsid w:val="007919DD"/>
    <w:rsid w:val="00791A9D"/>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5A1A"/>
    <w:rsid w:val="007A5D7C"/>
    <w:rsid w:val="007A63A9"/>
    <w:rsid w:val="007A6B8B"/>
    <w:rsid w:val="007A7291"/>
    <w:rsid w:val="007A7B33"/>
    <w:rsid w:val="007B10E5"/>
    <w:rsid w:val="007B1D7F"/>
    <w:rsid w:val="007B2A98"/>
    <w:rsid w:val="007B3F06"/>
    <w:rsid w:val="007B400A"/>
    <w:rsid w:val="007B4337"/>
    <w:rsid w:val="007B50E5"/>
    <w:rsid w:val="007B5C29"/>
    <w:rsid w:val="007B611B"/>
    <w:rsid w:val="007B6889"/>
    <w:rsid w:val="007B695F"/>
    <w:rsid w:val="007B6E33"/>
    <w:rsid w:val="007B6F9A"/>
    <w:rsid w:val="007B7871"/>
    <w:rsid w:val="007B7E98"/>
    <w:rsid w:val="007C0AD8"/>
    <w:rsid w:val="007C46E1"/>
    <w:rsid w:val="007C4A95"/>
    <w:rsid w:val="007C4AB0"/>
    <w:rsid w:val="007C4CC0"/>
    <w:rsid w:val="007C5006"/>
    <w:rsid w:val="007C5544"/>
    <w:rsid w:val="007C6E5A"/>
    <w:rsid w:val="007D09D8"/>
    <w:rsid w:val="007D0BF9"/>
    <w:rsid w:val="007D1555"/>
    <w:rsid w:val="007D3F50"/>
    <w:rsid w:val="007D54EF"/>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60DF"/>
    <w:rsid w:val="007E6750"/>
    <w:rsid w:val="007E68F5"/>
    <w:rsid w:val="007E6928"/>
    <w:rsid w:val="007E69E4"/>
    <w:rsid w:val="007E753D"/>
    <w:rsid w:val="007E7559"/>
    <w:rsid w:val="007F0679"/>
    <w:rsid w:val="007F1998"/>
    <w:rsid w:val="007F1FF6"/>
    <w:rsid w:val="007F2185"/>
    <w:rsid w:val="007F2603"/>
    <w:rsid w:val="007F2DAC"/>
    <w:rsid w:val="007F3787"/>
    <w:rsid w:val="007F4248"/>
    <w:rsid w:val="007F4471"/>
    <w:rsid w:val="007F4D40"/>
    <w:rsid w:val="007F5352"/>
    <w:rsid w:val="007F5F6B"/>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E6E"/>
    <w:rsid w:val="0081243E"/>
    <w:rsid w:val="0081264F"/>
    <w:rsid w:val="00812652"/>
    <w:rsid w:val="0081389D"/>
    <w:rsid w:val="00815138"/>
    <w:rsid w:val="0081554C"/>
    <w:rsid w:val="00815DE1"/>
    <w:rsid w:val="00815E1B"/>
    <w:rsid w:val="0081760F"/>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A64"/>
    <w:rsid w:val="00830BE5"/>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48A9"/>
    <w:rsid w:val="00844DF5"/>
    <w:rsid w:val="00845022"/>
    <w:rsid w:val="008454E8"/>
    <w:rsid w:val="00845B1F"/>
    <w:rsid w:val="00845C92"/>
    <w:rsid w:val="00845E3B"/>
    <w:rsid w:val="008466EC"/>
    <w:rsid w:val="00846D81"/>
    <w:rsid w:val="00847151"/>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B70"/>
    <w:rsid w:val="00867C7F"/>
    <w:rsid w:val="00873545"/>
    <w:rsid w:val="0087495B"/>
    <w:rsid w:val="00875107"/>
    <w:rsid w:val="00875125"/>
    <w:rsid w:val="008763F9"/>
    <w:rsid w:val="00876519"/>
    <w:rsid w:val="00876B49"/>
    <w:rsid w:val="00877557"/>
    <w:rsid w:val="00877B94"/>
    <w:rsid w:val="00880775"/>
    <w:rsid w:val="00881018"/>
    <w:rsid w:val="008825AC"/>
    <w:rsid w:val="00882C3A"/>
    <w:rsid w:val="00884AEE"/>
    <w:rsid w:val="00884D3E"/>
    <w:rsid w:val="008851E1"/>
    <w:rsid w:val="00885203"/>
    <w:rsid w:val="0088552E"/>
    <w:rsid w:val="00886C9D"/>
    <w:rsid w:val="00886D79"/>
    <w:rsid w:val="00887DB9"/>
    <w:rsid w:val="00890094"/>
    <w:rsid w:val="00890DA7"/>
    <w:rsid w:val="00891275"/>
    <w:rsid w:val="00891554"/>
    <w:rsid w:val="008917DB"/>
    <w:rsid w:val="008920F2"/>
    <w:rsid w:val="00892F1F"/>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CB9"/>
    <w:rsid w:val="008A5D09"/>
    <w:rsid w:val="008A6289"/>
    <w:rsid w:val="008A6F19"/>
    <w:rsid w:val="008A770E"/>
    <w:rsid w:val="008B004A"/>
    <w:rsid w:val="008B0E75"/>
    <w:rsid w:val="008B15A1"/>
    <w:rsid w:val="008B3322"/>
    <w:rsid w:val="008B4DDA"/>
    <w:rsid w:val="008B4E07"/>
    <w:rsid w:val="008B50AA"/>
    <w:rsid w:val="008B5252"/>
    <w:rsid w:val="008B5FDF"/>
    <w:rsid w:val="008B6FBE"/>
    <w:rsid w:val="008C029F"/>
    <w:rsid w:val="008C05B4"/>
    <w:rsid w:val="008C0735"/>
    <w:rsid w:val="008C0B29"/>
    <w:rsid w:val="008C11F4"/>
    <w:rsid w:val="008C28CF"/>
    <w:rsid w:val="008C3200"/>
    <w:rsid w:val="008C3481"/>
    <w:rsid w:val="008C38FA"/>
    <w:rsid w:val="008C390B"/>
    <w:rsid w:val="008C3944"/>
    <w:rsid w:val="008C444D"/>
    <w:rsid w:val="008C4EFE"/>
    <w:rsid w:val="008C502E"/>
    <w:rsid w:val="008C5596"/>
    <w:rsid w:val="008C57CD"/>
    <w:rsid w:val="008C5DA8"/>
    <w:rsid w:val="008C64D9"/>
    <w:rsid w:val="008C6B8A"/>
    <w:rsid w:val="008C7716"/>
    <w:rsid w:val="008D023B"/>
    <w:rsid w:val="008D0571"/>
    <w:rsid w:val="008D05DD"/>
    <w:rsid w:val="008D0862"/>
    <w:rsid w:val="008D0E4A"/>
    <w:rsid w:val="008D1421"/>
    <w:rsid w:val="008D161F"/>
    <w:rsid w:val="008D174A"/>
    <w:rsid w:val="008D19A9"/>
    <w:rsid w:val="008D2C3B"/>
    <w:rsid w:val="008D2E35"/>
    <w:rsid w:val="008D3EB3"/>
    <w:rsid w:val="008D4349"/>
    <w:rsid w:val="008D509A"/>
    <w:rsid w:val="008D5729"/>
    <w:rsid w:val="008D610C"/>
    <w:rsid w:val="008D6204"/>
    <w:rsid w:val="008D62C5"/>
    <w:rsid w:val="008D79E2"/>
    <w:rsid w:val="008D7EB2"/>
    <w:rsid w:val="008E084E"/>
    <w:rsid w:val="008E18EF"/>
    <w:rsid w:val="008E1E7B"/>
    <w:rsid w:val="008E1FA9"/>
    <w:rsid w:val="008E354E"/>
    <w:rsid w:val="008E4397"/>
    <w:rsid w:val="008E50B3"/>
    <w:rsid w:val="008E5401"/>
    <w:rsid w:val="008E5B5D"/>
    <w:rsid w:val="008E5C38"/>
    <w:rsid w:val="008E7942"/>
    <w:rsid w:val="008E7B60"/>
    <w:rsid w:val="008F0323"/>
    <w:rsid w:val="008F0AF1"/>
    <w:rsid w:val="008F260E"/>
    <w:rsid w:val="008F3233"/>
    <w:rsid w:val="008F40AB"/>
    <w:rsid w:val="008F498B"/>
    <w:rsid w:val="008F4A30"/>
    <w:rsid w:val="008F4EBE"/>
    <w:rsid w:val="008F514A"/>
    <w:rsid w:val="008F5751"/>
    <w:rsid w:val="008F64CE"/>
    <w:rsid w:val="008F70B8"/>
    <w:rsid w:val="00900369"/>
    <w:rsid w:val="00900665"/>
    <w:rsid w:val="00901E42"/>
    <w:rsid w:val="00901E86"/>
    <w:rsid w:val="00902066"/>
    <w:rsid w:val="00902CE8"/>
    <w:rsid w:val="009037CE"/>
    <w:rsid w:val="009049D7"/>
    <w:rsid w:val="00904A12"/>
    <w:rsid w:val="0090509E"/>
    <w:rsid w:val="00905204"/>
    <w:rsid w:val="009053F3"/>
    <w:rsid w:val="009060A3"/>
    <w:rsid w:val="009060BF"/>
    <w:rsid w:val="00907D21"/>
    <w:rsid w:val="00907E5F"/>
    <w:rsid w:val="00907E94"/>
    <w:rsid w:val="009101D4"/>
    <w:rsid w:val="00912B6E"/>
    <w:rsid w:val="00912CA5"/>
    <w:rsid w:val="0091334E"/>
    <w:rsid w:val="009147D5"/>
    <w:rsid w:val="00914D88"/>
    <w:rsid w:val="0091549D"/>
    <w:rsid w:val="0091598C"/>
    <w:rsid w:val="00915C16"/>
    <w:rsid w:val="009164C2"/>
    <w:rsid w:val="00916A0D"/>
    <w:rsid w:val="0091797D"/>
    <w:rsid w:val="00920123"/>
    <w:rsid w:val="00920CEF"/>
    <w:rsid w:val="0092321D"/>
    <w:rsid w:val="00923D19"/>
    <w:rsid w:val="009242FB"/>
    <w:rsid w:val="00924453"/>
    <w:rsid w:val="00924542"/>
    <w:rsid w:val="00926FE6"/>
    <w:rsid w:val="00927F1E"/>
    <w:rsid w:val="009306BC"/>
    <w:rsid w:val="00930951"/>
    <w:rsid w:val="00930FED"/>
    <w:rsid w:val="00931A75"/>
    <w:rsid w:val="00932B21"/>
    <w:rsid w:val="00933904"/>
    <w:rsid w:val="00935851"/>
    <w:rsid w:val="009360FF"/>
    <w:rsid w:val="00936B6F"/>
    <w:rsid w:val="00936F86"/>
    <w:rsid w:val="009378D5"/>
    <w:rsid w:val="00937BC1"/>
    <w:rsid w:val="00940344"/>
    <w:rsid w:val="00941705"/>
    <w:rsid w:val="00941876"/>
    <w:rsid w:val="00941C8B"/>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DFD"/>
    <w:rsid w:val="00967FD1"/>
    <w:rsid w:val="00970042"/>
    <w:rsid w:val="0097117D"/>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69CA"/>
    <w:rsid w:val="009A6B3D"/>
    <w:rsid w:val="009A7428"/>
    <w:rsid w:val="009B07EA"/>
    <w:rsid w:val="009B11C8"/>
    <w:rsid w:val="009B35A3"/>
    <w:rsid w:val="009B41E9"/>
    <w:rsid w:val="009B4916"/>
    <w:rsid w:val="009B4A76"/>
    <w:rsid w:val="009B59ED"/>
    <w:rsid w:val="009B6325"/>
    <w:rsid w:val="009B6AE6"/>
    <w:rsid w:val="009B6F2C"/>
    <w:rsid w:val="009B73AC"/>
    <w:rsid w:val="009B74C5"/>
    <w:rsid w:val="009B79CA"/>
    <w:rsid w:val="009C0008"/>
    <w:rsid w:val="009C05DD"/>
    <w:rsid w:val="009C09C8"/>
    <w:rsid w:val="009C1B9D"/>
    <w:rsid w:val="009C1DFF"/>
    <w:rsid w:val="009C23B0"/>
    <w:rsid w:val="009C38A3"/>
    <w:rsid w:val="009C5C61"/>
    <w:rsid w:val="009C5DC8"/>
    <w:rsid w:val="009C6498"/>
    <w:rsid w:val="009C71C0"/>
    <w:rsid w:val="009C7801"/>
    <w:rsid w:val="009D02B6"/>
    <w:rsid w:val="009D074C"/>
    <w:rsid w:val="009D118F"/>
    <w:rsid w:val="009D1340"/>
    <w:rsid w:val="009D18A3"/>
    <w:rsid w:val="009D35D1"/>
    <w:rsid w:val="009D5FCB"/>
    <w:rsid w:val="009D6199"/>
    <w:rsid w:val="009D61F5"/>
    <w:rsid w:val="009D7518"/>
    <w:rsid w:val="009E059F"/>
    <w:rsid w:val="009E0BF0"/>
    <w:rsid w:val="009E0CCF"/>
    <w:rsid w:val="009E11E2"/>
    <w:rsid w:val="009E179B"/>
    <w:rsid w:val="009E1DA5"/>
    <w:rsid w:val="009E1DD5"/>
    <w:rsid w:val="009E1DEC"/>
    <w:rsid w:val="009E24CF"/>
    <w:rsid w:val="009E29EE"/>
    <w:rsid w:val="009E2FD1"/>
    <w:rsid w:val="009E3231"/>
    <w:rsid w:val="009E366F"/>
    <w:rsid w:val="009E3DC0"/>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60B4"/>
    <w:rsid w:val="00A0046D"/>
    <w:rsid w:val="00A016CB"/>
    <w:rsid w:val="00A01B12"/>
    <w:rsid w:val="00A01F76"/>
    <w:rsid w:val="00A0208A"/>
    <w:rsid w:val="00A02D49"/>
    <w:rsid w:val="00A037D1"/>
    <w:rsid w:val="00A03BE8"/>
    <w:rsid w:val="00A03E23"/>
    <w:rsid w:val="00A04D7B"/>
    <w:rsid w:val="00A05360"/>
    <w:rsid w:val="00A10A34"/>
    <w:rsid w:val="00A11EF9"/>
    <w:rsid w:val="00A129AD"/>
    <w:rsid w:val="00A12E05"/>
    <w:rsid w:val="00A138CF"/>
    <w:rsid w:val="00A139B4"/>
    <w:rsid w:val="00A13B71"/>
    <w:rsid w:val="00A148CA"/>
    <w:rsid w:val="00A148FC"/>
    <w:rsid w:val="00A14941"/>
    <w:rsid w:val="00A14AC0"/>
    <w:rsid w:val="00A14DB2"/>
    <w:rsid w:val="00A16494"/>
    <w:rsid w:val="00A16959"/>
    <w:rsid w:val="00A169BF"/>
    <w:rsid w:val="00A170A2"/>
    <w:rsid w:val="00A17DFB"/>
    <w:rsid w:val="00A207F1"/>
    <w:rsid w:val="00A20A70"/>
    <w:rsid w:val="00A2161B"/>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2B93"/>
    <w:rsid w:val="00A330CC"/>
    <w:rsid w:val="00A337C3"/>
    <w:rsid w:val="00A3474C"/>
    <w:rsid w:val="00A34E09"/>
    <w:rsid w:val="00A360FE"/>
    <w:rsid w:val="00A3634E"/>
    <w:rsid w:val="00A3642C"/>
    <w:rsid w:val="00A365BE"/>
    <w:rsid w:val="00A36667"/>
    <w:rsid w:val="00A36F88"/>
    <w:rsid w:val="00A37C34"/>
    <w:rsid w:val="00A40BDC"/>
    <w:rsid w:val="00A41538"/>
    <w:rsid w:val="00A41FB9"/>
    <w:rsid w:val="00A423BA"/>
    <w:rsid w:val="00A423DB"/>
    <w:rsid w:val="00A4289B"/>
    <w:rsid w:val="00A42D3A"/>
    <w:rsid w:val="00A42EB9"/>
    <w:rsid w:val="00A436B1"/>
    <w:rsid w:val="00A449CA"/>
    <w:rsid w:val="00A450BE"/>
    <w:rsid w:val="00A45237"/>
    <w:rsid w:val="00A454B0"/>
    <w:rsid w:val="00A45D3A"/>
    <w:rsid w:val="00A45EFE"/>
    <w:rsid w:val="00A46268"/>
    <w:rsid w:val="00A518FF"/>
    <w:rsid w:val="00A52514"/>
    <w:rsid w:val="00A533B2"/>
    <w:rsid w:val="00A55348"/>
    <w:rsid w:val="00A5574B"/>
    <w:rsid w:val="00A55E1C"/>
    <w:rsid w:val="00A560D7"/>
    <w:rsid w:val="00A56241"/>
    <w:rsid w:val="00A56775"/>
    <w:rsid w:val="00A600CA"/>
    <w:rsid w:val="00A611CD"/>
    <w:rsid w:val="00A6200A"/>
    <w:rsid w:val="00A6205F"/>
    <w:rsid w:val="00A62209"/>
    <w:rsid w:val="00A623F6"/>
    <w:rsid w:val="00A63331"/>
    <w:rsid w:val="00A634F1"/>
    <w:rsid w:val="00A634F6"/>
    <w:rsid w:val="00A63512"/>
    <w:rsid w:val="00A6391A"/>
    <w:rsid w:val="00A64184"/>
    <w:rsid w:val="00A64CE7"/>
    <w:rsid w:val="00A65458"/>
    <w:rsid w:val="00A65F16"/>
    <w:rsid w:val="00A67867"/>
    <w:rsid w:val="00A700FB"/>
    <w:rsid w:val="00A70FB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5C76"/>
    <w:rsid w:val="00A85D3C"/>
    <w:rsid w:val="00A86723"/>
    <w:rsid w:val="00A869B5"/>
    <w:rsid w:val="00A871DE"/>
    <w:rsid w:val="00A8747B"/>
    <w:rsid w:val="00A8752B"/>
    <w:rsid w:val="00A87B87"/>
    <w:rsid w:val="00A87D72"/>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38B"/>
    <w:rsid w:val="00A96FD2"/>
    <w:rsid w:val="00A97640"/>
    <w:rsid w:val="00A978F6"/>
    <w:rsid w:val="00A97C9E"/>
    <w:rsid w:val="00AA01A3"/>
    <w:rsid w:val="00AA164F"/>
    <w:rsid w:val="00AA1B09"/>
    <w:rsid w:val="00AA1EA0"/>
    <w:rsid w:val="00AA25A4"/>
    <w:rsid w:val="00AA2827"/>
    <w:rsid w:val="00AA2A4A"/>
    <w:rsid w:val="00AA4C4C"/>
    <w:rsid w:val="00AA5040"/>
    <w:rsid w:val="00AA5B1E"/>
    <w:rsid w:val="00AA5CD3"/>
    <w:rsid w:val="00AA66E6"/>
    <w:rsid w:val="00AA7754"/>
    <w:rsid w:val="00AA79F2"/>
    <w:rsid w:val="00AA7F15"/>
    <w:rsid w:val="00AB19EA"/>
    <w:rsid w:val="00AB223D"/>
    <w:rsid w:val="00AB3AA1"/>
    <w:rsid w:val="00AB43F5"/>
    <w:rsid w:val="00AB44AF"/>
    <w:rsid w:val="00AB4CE7"/>
    <w:rsid w:val="00AB4DE4"/>
    <w:rsid w:val="00AB5D2C"/>
    <w:rsid w:val="00AB6085"/>
    <w:rsid w:val="00AB6353"/>
    <w:rsid w:val="00AB697F"/>
    <w:rsid w:val="00AB6AC4"/>
    <w:rsid w:val="00AB7312"/>
    <w:rsid w:val="00AB793D"/>
    <w:rsid w:val="00AC093F"/>
    <w:rsid w:val="00AC0BE4"/>
    <w:rsid w:val="00AC0BF9"/>
    <w:rsid w:val="00AC10D3"/>
    <w:rsid w:val="00AC137E"/>
    <w:rsid w:val="00AC13B8"/>
    <w:rsid w:val="00AC1757"/>
    <w:rsid w:val="00AC2824"/>
    <w:rsid w:val="00AC3225"/>
    <w:rsid w:val="00AC37BD"/>
    <w:rsid w:val="00AC4A5C"/>
    <w:rsid w:val="00AC52D8"/>
    <w:rsid w:val="00AC5857"/>
    <w:rsid w:val="00AC5ECD"/>
    <w:rsid w:val="00AC6239"/>
    <w:rsid w:val="00AC723E"/>
    <w:rsid w:val="00AC75DF"/>
    <w:rsid w:val="00AC7C9A"/>
    <w:rsid w:val="00AD0577"/>
    <w:rsid w:val="00AD08A6"/>
    <w:rsid w:val="00AD09E7"/>
    <w:rsid w:val="00AD0C95"/>
    <w:rsid w:val="00AD1752"/>
    <w:rsid w:val="00AD1BF9"/>
    <w:rsid w:val="00AD2710"/>
    <w:rsid w:val="00AD27F5"/>
    <w:rsid w:val="00AD2EED"/>
    <w:rsid w:val="00AD2F9A"/>
    <w:rsid w:val="00AD2FD0"/>
    <w:rsid w:val="00AD4239"/>
    <w:rsid w:val="00AD4429"/>
    <w:rsid w:val="00AD4C3B"/>
    <w:rsid w:val="00AD55A0"/>
    <w:rsid w:val="00AD5F83"/>
    <w:rsid w:val="00AD644C"/>
    <w:rsid w:val="00AD66DB"/>
    <w:rsid w:val="00AD6884"/>
    <w:rsid w:val="00AD695B"/>
    <w:rsid w:val="00AD6DFB"/>
    <w:rsid w:val="00AD6E4D"/>
    <w:rsid w:val="00AD7144"/>
    <w:rsid w:val="00AD761A"/>
    <w:rsid w:val="00AE01F3"/>
    <w:rsid w:val="00AE044F"/>
    <w:rsid w:val="00AE0F3C"/>
    <w:rsid w:val="00AE1A15"/>
    <w:rsid w:val="00AE1A39"/>
    <w:rsid w:val="00AE2F7B"/>
    <w:rsid w:val="00AE58BE"/>
    <w:rsid w:val="00AE5A05"/>
    <w:rsid w:val="00AE5A16"/>
    <w:rsid w:val="00AE7C0E"/>
    <w:rsid w:val="00AF064F"/>
    <w:rsid w:val="00AF0928"/>
    <w:rsid w:val="00AF1B44"/>
    <w:rsid w:val="00AF1DB6"/>
    <w:rsid w:val="00AF206D"/>
    <w:rsid w:val="00AF274F"/>
    <w:rsid w:val="00AF31F1"/>
    <w:rsid w:val="00AF3EE3"/>
    <w:rsid w:val="00AF4D03"/>
    <w:rsid w:val="00AF4FEE"/>
    <w:rsid w:val="00AF51A4"/>
    <w:rsid w:val="00AF5248"/>
    <w:rsid w:val="00AF5375"/>
    <w:rsid w:val="00AF5741"/>
    <w:rsid w:val="00AF60CB"/>
    <w:rsid w:val="00AF7BBA"/>
    <w:rsid w:val="00AF7EEA"/>
    <w:rsid w:val="00B00115"/>
    <w:rsid w:val="00B00F29"/>
    <w:rsid w:val="00B027A9"/>
    <w:rsid w:val="00B0315E"/>
    <w:rsid w:val="00B033F8"/>
    <w:rsid w:val="00B03AB9"/>
    <w:rsid w:val="00B042E9"/>
    <w:rsid w:val="00B04C46"/>
    <w:rsid w:val="00B04EB8"/>
    <w:rsid w:val="00B06611"/>
    <w:rsid w:val="00B069CD"/>
    <w:rsid w:val="00B06B53"/>
    <w:rsid w:val="00B06E10"/>
    <w:rsid w:val="00B07746"/>
    <w:rsid w:val="00B07BF4"/>
    <w:rsid w:val="00B07F66"/>
    <w:rsid w:val="00B11B2F"/>
    <w:rsid w:val="00B129C6"/>
    <w:rsid w:val="00B13296"/>
    <w:rsid w:val="00B13D67"/>
    <w:rsid w:val="00B140B6"/>
    <w:rsid w:val="00B141DA"/>
    <w:rsid w:val="00B14255"/>
    <w:rsid w:val="00B143BF"/>
    <w:rsid w:val="00B1442D"/>
    <w:rsid w:val="00B14513"/>
    <w:rsid w:val="00B14594"/>
    <w:rsid w:val="00B14828"/>
    <w:rsid w:val="00B15447"/>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3004F"/>
    <w:rsid w:val="00B3058E"/>
    <w:rsid w:val="00B305D5"/>
    <w:rsid w:val="00B31311"/>
    <w:rsid w:val="00B3177C"/>
    <w:rsid w:val="00B31F51"/>
    <w:rsid w:val="00B33664"/>
    <w:rsid w:val="00B33CB6"/>
    <w:rsid w:val="00B34592"/>
    <w:rsid w:val="00B345E2"/>
    <w:rsid w:val="00B34E16"/>
    <w:rsid w:val="00B355F2"/>
    <w:rsid w:val="00B35B89"/>
    <w:rsid w:val="00B3757D"/>
    <w:rsid w:val="00B37B2B"/>
    <w:rsid w:val="00B4034A"/>
    <w:rsid w:val="00B40DBF"/>
    <w:rsid w:val="00B40EDE"/>
    <w:rsid w:val="00B418A4"/>
    <w:rsid w:val="00B418F2"/>
    <w:rsid w:val="00B42429"/>
    <w:rsid w:val="00B428A1"/>
    <w:rsid w:val="00B42ECA"/>
    <w:rsid w:val="00B44F3F"/>
    <w:rsid w:val="00B450B8"/>
    <w:rsid w:val="00B4511A"/>
    <w:rsid w:val="00B454A8"/>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184E"/>
    <w:rsid w:val="00B61983"/>
    <w:rsid w:val="00B619A4"/>
    <w:rsid w:val="00B625D9"/>
    <w:rsid w:val="00B62718"/>
    <w:rsid w:val="00B63617"/>
    <w:rsid w:val="00B644F9"/>
    <w:rsid w:val="00B64725"/>
    <w:rsid w:val="00B64C99"/>
    <w:rsid w:val="00B654FB"/>
    <w:rsid w:val="00B65DC9"/>
    <w:rsid w:val="00B66496"/>
    <w:rsid w:val="00B664B0"/>
    <w:rsid w:val="00B67289"/>
    <w:rsid w:val="00B6769E"/>
    <w:rsid w:val="00B67DF7"/>
    <w:rsid w:val="00B67E2D"/>
    <w:rsid w:val="00B70A9E"/>
    <w:rsid w:val="00B70B67"/>
    <w:rsid w:val="00B70EBE"/>
    <w:rsid w:val="00B7108D"/>
    <w:rsid w:val="00B7135B"/>
    <w:rsid w:val="00B713A9"/>
    <w:rsid w:val="00B72F21"/>
    <w:rsid w:val="00B734D3"/>
    <w:rsid w:val="00B741F0"/>
    <w:rsid w:val="00B747EC"/>
    <w:rsid w:val="00B74F0E"/>
    <w:rsid w:val="00B75682"/>
    <w:rsid w:val="00B75A37"/>
    <w:rsid w:val="00B75B6A"/>
    <w:rsid w:val="00B75CBC"/>
    <w:rsid w:val="00B761C1"/>
    <w:rsid w:val="00B76774"/>
    <w:rsid w:val="00B77DC0"/>
    <w:rsid w:val="00B77FFB"/>
    <w:rsid w:val="00B80B60"/>
    <w:rsid w:val="00B82202"/>
    <w:rsid w:val="00B82C35"/>
    <w:rsid w:val="00B835EE"/>
    <w:rsid w:val="00B83961"/>
    <w:rsid w:val="00B8430C"/>
    <w:rsid w:val="00B84318"/>
    <w:rsid w:val="00B8442B"/>
    <w:rsid w:val="00B86066"/>
    <w:rsid w:val="00B8683D"/>
    <w:rsid w:val="00B86D43"/>
    <w:rsid w:val="00B86E9D"/>
    <w:rsid w:val="00B871BE"/>
    <w:rsid w:val="00B87715"/>
    <w:rsid w:val="00B87B85"/>
    <w:rsid w:val="00B90772"/>
    <w:rsid w:val="00B91527"/>
    <w:rsid w:val="00B915A2"/>
    <w:rsid w:val="00B91F0F"/>
    <w:rsid w:val="00B9227A"/>
    <w:rsid w:val="00B922D7"/>
    <w:rsid w:val="00B92438"/>
    <w:rsid w:val="00B92CD3"/>
    <w:rsid w:val="00B9316B"/>
    <w:rsid w:val="00B93187"/>
    <w:rsid w:val="00B951AC"/>
    <w:rsid w:val="00B957B6"/>
    <w:rsid w:val="00B95955"/>
    <w:rsid w:val="00B972EA"/>
    <w:rsid w:val="00BA11FA"/>
    <w:rsid w:val="00BA310E"/>
    <w:rsid w:val="00BA3A7B"/>
    <w:rsid w:val="00BA4360"/>
    <w:rsid w:val="00BA44B4"/>
    <w:rsid w:val="00BA4654"/>
    <w:rsid w:val="00BA477B"/>
    <w:rsid w:val="00BA4A47"/>
    <w:rsid w:val="00BA5560"/>
    <w:rsid w:val="00BA5A4F"/>
    <w:rsid w:val="00BA67E2"/>
    <w:rsid w:val="00BA75EB"/>
    <w:rsid w:val="00BA7D57"/>
    <w:rsid w:val="00BB0DB0"/>
    <w:rsid w:val="00BB0FEA"/>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2298"/>
    <w:rsid w:val="00BD2403"/>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756"/>
    <w:rsid w:val="00BE617F"/>
    <w:rsid w:val="00BE71CE"/>
    <w:rsid w:val="00BE7AEA"/>
    <w:rsid w:val="00BF040F"/>
    <w:rsid w:val="00BF0832"/>
    <w:rsid w:val="00BF19D0"/>
    <w:rsid w:val="00BF212B"/>
    <w:rsid w:val="00BF3015"/>
    <w:rsid w:val="00BF3A1A"/>
    <w:rsid w:val="00BF3EFC"/>
    <w:rsid w:val="00BF43A1"/>
    <w:rsid w:val="00BF5914"/>
    <w:rsid w:val="00BF6370"/>
    <w:rsid w:val="00BF727C"/>
    <w:rsid w:val="00BF7B45"/>
    <w:rsid w:val="00C000E5"/>
    <w:rsid w:val="00C00A84"/>
    <w:rsid w:val="00C00D2A"/>
    <w:rsid w:val="00C00EB0"/>
    <w:rsid w:val="00C021E9"/>
    <w:rsid w:val="00C02312"/>
    <w:rsid w:val="00C02739"/>
    <w:rsid w:val="00C02D46"/>
    <w:rsid w:val="00C03A97"/>
    <w:rsid w:val="00C03CC6"/>
    <w:rsid w:val="00C03DA1"/>
    <w:rsid w:val="00C0651B"/>
    <w:rsid w:val="00C0669C"/>
    <w:rsid w:val="00C06A09"/>
    <w:rsid w:val="00C06C57"/>
    <w:rsid w:val="00C114E2"/>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4F66"/>
    <w:rsid w:val="00C259E4"/>
    <w:rsid w:val="00C262CA"/>
    <w:rsid w:val="00C27174"/>
    <w:rsid w:val="00C27529"/>
    <w:rsid w:val="00C27D2B"/>
    <w:rsid w:val="00C305A1"/>
    <w:rsid w:val="00C30ACB"/>
    <w:rsid w:val="00C31125"/>
    <w:rsid w:val="00C31A15"/>
    <w:rsid w:val="00C334DD"/>
    <w:rsid w:val="00C34578"/>
    <w:rsid w:val="00C34C68"/>
    <w:rsid w:val="00C354DB"/>
    <w:rsid w:val="00C36BD8"/>
    <w:rsid w:val="00C36EAF"/>
    <w:rsid w:val="00C373F9"/>
    <w:rsid w:val="00C37E0F"/>
    <w:rsid w:val="00C37EE6"/>
    <w:rsid w:val="00C41CAA"/>
    <w:rsid w:val="00C4345B"/>
    <w:rsid w:val="00C4475D"/>
    <w:rsid w:val="00C45324"/>
    <w:rsid w:val="00C46EB7"/>
    <w:rsid w:val="00C47CE2"/>
    <w:rsid w:val="00C47EA7"/>
    <w:rsid w:val="00C501D6"/>
    <w:rsid w:val="00C5080D"/>
    <w:rsid w:val="00C50C5C"/>
    <w:rsid w:val="00C51354"/>
    <w:rsid w:val="00C5142B"/>
    <w:rsid w:val="00C529B3"/>
    <w:rsid w:val="00C53A74"/>
    <w:rsid w:val="00C53B40"/>
    <w:rsid w:val="00C53D58"/>
    <w:rsid w:val="00C55390"/>
    <w:rsid w:val="00C558CF"/>
    <w:rsid w:val="00C562DC"/>
    <w:rsid w:val="00C5660A"/>
    <w:rsid w:val="00C566B1"/>
    <w:rsid w:val="00C568CD"/>
    <w:rsid w:val="00C56C0B"/>
    <w:rsid w:val="00C57289"/>
    <w:rsid w:val="00C573A6"/>
    <w:rsid w:val="00C5747D"/>
    <w:rsid w:val="00C60277"/>
    <w:rsid w:val="00C607CE"/>
    <w:rsid w:val="00C6261B"/>
    <w:rsid w:val="00C63300"/>
    <w:rsid w:val="00C64619"/>
    <w:rsid w:val="00C649D4"/>
    <w:rsid w:val="00C64F4E"/>
    <w:rsid w:val="00C658DB"/>
    <w:rsid w:val="00C65BBA"/>
    <w:rsid w:val="00C65D18"/>
    <w:rsid w:val="00C66CED"/>
    <w:rsid w:val="00C66DC2"/>
    <w:rsid w:val="00C675B0"/>
    <w:rsid w:val="00C7054F"/>
    <w:rsid w:val="00C70AEA"/>
    <w:rsid w:val="00C70C9D"/>
    <w:rsid w:val="00C716FC"/>
    <w:rsid w:val="00C72032"/>
    <w:rsid w:val="00C727F3"/>
    <w:rsid w:val="00C72F63"/>
    <w:rsid w:val="00C73F69"/>
    <w:rsid w:val="00C744E4"/>
    <w:rsid w:val="00C7559E"/>
    <w:rsid w:val="00C80013"/>
    <w:rsid w:val="00C8037F"/>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2C9B"/>
    <w:rsid w:val="00C92DD3"/>
    <w:rsid w:val="00C92F9C"/>
    <w:rsid w:val="00C93487"/>
    <w:rsid w:val="00C93602"/>
    <w:rsid w:val="00C937AD"/>
    <w:rsid w:val="00C9399E"/>
    <w:rsid w:val="00C93ADF"/>
    <w:rsid w:val="00C94C78"/>
    <w:rsid w:val="00C94E63"/>
    <w:rsid w:val="00C953C8"/>
    <w:rsid w:val="00C96499"/>
    <w:rsid w:val="00C97702"/>
    <w:rsid w:val="00C97A47"/>
    <w:rsid w:val="00C97FDE"/>
    <w:rsid w:val="00CA05EA"/>
    <w:rsid w:val="00CA0A8C"/>
    <w:rsid w:val="00CA125E"/>
    <w:rsid w:val="00CA20D0"/>
    <w:rsid w:val="00CA2416"/>
    <w:rsid w:val="00CA3187"/>
    <w:rsid w:val="00CA379B"/>
    <w:rsid w:val="00CA43CD"/>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1563"/>
    <w:rsid w:val="00CC1E55"/>
    <w:rsid w:val="00CC1EFE"/>
    <w:rsid w:val="00CC4B70"/>
    <w:rsid w:val="00CC521C"/>
    <w:rsid w:val="00CC5AAE"/>
    <w:rsid w:val="00CC5FA1"/>
    <w:rsid w:val="00CC6C27"/>
    <w:rsid w:val="00CC725B"/>
    <w:rsid w:val="00CD136C"/>
    <w:rsid w:val="00CD1B07"/>
    <w:rsid w:val="00CD2ABA"/>
    <w:rsid w:val="00CD3625"/>
    <w:rsid w:val="00CD3B30"/>
    <w:rsid w:val="00CD40CC"/>
    <w:rsid w:val="00CD50EC"/>
    <w:rsid w:val="00CD5566"/>
    <w:rsid w:val="00CD683A"/>
    <w:rsid w:val="00CD6C18"/>
    <w:rsid w:val="00CD7CC9"/>
    <w:rsid w:val="00CD7ED3"/>
    <w:rsid w:val="00CE1328"/>
    <w:rsid w:val="00CE45C6"/>
    <w:rsid w:val="00CE4C90"/>
    <w:rsid w:val="00CE53AF"/>
    <w:rsid w:val="00CE5990"/>
    <w:rsid w:val="00CE5D30"/>
    <w:rsid w:val="00CE643E"/>
    <w:rsid w:val="00CE702A"/>
    <w:rsid w:val="00CE76A0"/>
    <w:rsid w:val="00CF0349"/>
    <w:rsid w:val="00CF0F76"/>
    <w:rsid w:val="00CF13C2"/>
    <w:rsid w:val="00CF163A"/>
    <w:rsid w:val="00CF33F6"/>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B6A"/>
    <w:rsid w:val="00D141F7"/>
    <w:rsid w:val="00D145B9"/>
    <w:rsid w:val="00D15B4C"/>
    <w:rsid w:val="00D1603C"/>
    <w:rsid w:val="00D160C6"/>
    <w:rsid w:val="00D16310"/>
    <w:rsid w:val="00D165EF"/>
    <w:rsid w:val="00D169C4"/>
    <w:rsid w:val="00D16B72"/>
    <w:rsid w:val="00D17024"/>
    <w:rsid w:val="00D20A5D"/>
    <w:rsid w:val="00D20AD2"/>
    <w:rsid w:val="00D210EA"/>
    <w:rsid w:val="00D211D9"/>
    <w:rsid w:val="00D214C0"/>
    <w:rsid w:val="00D219B6"/>
    <w:rsid w:val="00D21F60"/>
    <w:rsid w:val="00D22D13"/>
    <w:rsid w:val="00D22DD5"/>
    <w:rsid w:val="00D22EAF"/>
    <w:rsid w:val="00D247F9"/>
    <w:rsid w:val="00D247FC"/>
    <w:rsid w:val="00D24D4E"/>
    <w:rsid w:val="00D26FD5"/>
    <w:rsid w:val="00D27113"/>
    <w:rsid w:val="00D315A2"/>
    <w:rsid w:val="00D31E34"/>
    <w:rsid w:val="00D3237B"/>
    <w:rsid w:val="00D32439"/>
    <w:rsid w:val="00D32778"/>
    <w:rsid w:val="00D32C7B"/>
    <w:rsid w:val="00D34CBC"/>
    <w:rsid w:val="00D35036"/>
    <w:rsid w:val="00D35D1A"/>
    <w:rsid w:val="00D37CB4"/>
    <w:rsid w:val="00D4023F"/>
    <w:rsid w:val="00D415C9"/>
    <w:rsid w:val="00D41DEE"/>
    <w:rsid w:val="00D424A6"/>
    <w:rsid w:val="00D4371F"/>
    <w:rsid w:val="00D43C08"/>
    <w:rsid w:val="00D43EAA"/>
    <w:rsid w:val="00D43F68"/>
    <w:rsid w:val="00D4428E"/>
    <w:rsid w:val="00D44909"/>
    <w:rsid w:val="00D44C14"/>
    <w:rsid w:val="00D4646E"/>
    <w:rsid w:val="00D46680"/>
    <w:rsid w:val="00D4747D"/>
    <w:rsid w:val="00D47DBB"/>
    <w:rsid w:val="00D501EA"/>
    <w:rsid w:val="00D5038E"/>
    <w:rsid w:val="00D50637"/>
    <w:rsid w:val="00D506E2"/>
    <w:rsid w:val="00D513BA"/>
    <w:rsid w:val="00D51D1A"/>
    <w:rsid w:val="00D51EFC"/>
    <w:rsid w:val="00D54278"/>
    <w:rsid w:val="00D54324"/>
    <w:rsid w:val="00D544CC"/>
    <w:rsid w:val="00D546BB"/>
    <w:rsid w:val="00D54BC7"/>
    <w:rsid w:val="00D5508B"/>
    <w:rsid w:val="00D55331"/>
    <w:rsid w:val="00D560EA"/>
    <w:rsid w:val="00D56489"/>
    <w:rsid w:val="00D56711"/>
    <w:rsid w:val="00D57027"/>
    <w:rsid w:val="00D574E3"/>
    <w:rsid w:val="00D57AE3"/>
    <w:rsid w:val="00D57B7D"/>
    <w:rsid w:val="00D600B4"/>
    <w:rsid w:val="00D6079E"/>
    <w:rsid w:val="00D60B6A"/>
    <w:rsid w:val="00D60BC9"/>
    <w:rsid w:val="00D60C6B"/>
    <w:rsid w:val="00D61155"/>
    <w:rsid w:val="00D62743"/>
    <w:rsid w:val="00D628B8"/>
    <w:rsid w:val="00D633C2"/>
    <w:rsid w:val="00D63526"/>
    <w:rsid w:val="00D64A16"/>
    <w:rsid w:val="00D64A6D"/>
    <w:rsid w:val="00D65309"/>
    <w:rsid w:val="00D70989"/>
    <w:rsid w:val="00D718CF"/>
    <w:rsid w:val="00D71F15"/>
    <w:rsid w:val="00D72278"/>
    <w:rsid w:val="00D7359F"/>
    <w:rsid w:val="00D73947"/>
    <w:rsid w:val="00D74591"/>
    <w:rsid w:val="00D74714"/>
    <w:rsid w:val="00D7638D"/>
    <w:rsid w:val="00D80E06"/>
    <w:rsid w:val="00D80F6D"/>
    <w:rsid w:val="00D8105B"/>
    <w:rsid w:val="00D836ED"/>
    <w:rsid w:val="00D851D8"/>
    <w:rsid w:val="00D86300"/>
    <w:rsid w:val="00D8639C"/>
    <w:rsid w:val="00D87248"/>
    <w:rsid w:val="00D875D0"/>
    <w:rsid w:val="00D87E00"/>
    <w:rsid w:val="00D87FE5"/>
    <w:rsid w:val="00D90556"/>
    <w:rsid w:val="00D90906"/>
    <w:rsid w:val="00D90E86"/>
    <w:rsid w:val="00D9187A"/>
    <w:rsid w:val="00D91E31"/>
    <w:rsid w:val="00D9387A"/>
    <w:rsid w:val="00D93EAE"/>
    <w:rsid w:val="00D93FA0"/>
    <w:rsid w:val="00D9491B"/>
    <w:rsid w:val="00D94E9A"/>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FB"/>
    <w:rsid w:val="00DB17EF"/>
    <w:rsid w:val="00DB1BC1"/>
    <w:rsid w:val="00DB1EF1"/>
    <w:rsid w:val="00DB28E3"/>
    <w:rsid w:val="00DB2C5F"/>
    <w:rsid w:val="00DB2D52"/>
    <w:rsid w:val="00DB30AE"/>
    <w:rsid w:val="00DB3F03"/>
    <w:rsid w:val="00DB468F"/>
    <w:rsid w:val="00DB5212"/>
    <w:rsid w:val="00DB6B0F"/>
    <w:rsid w:val="00DB7F98"/>
    <w:rsid w:val="00DC0936"/>
    <w:rsid w:val="00DC2D6B"/>
    <w:rsid w:val="00DC392E"/>
    <w:rsid w:val="00DC4842"/>
    <w:rsid w:val="00DC62DA"/>
    <w:rsid w:val="00DC77AF"/>
    <w:rsid w:val="00DC795C"/>
    <w:rsid w:val="00DC7D58"/>
    <w:rsid w:val="00DD055F"/>
    <w:rsid w:val="00DD0DF2"/>
    <w:rsid w:val="00DD3308"/>
    <w:rsid w:val="00DD3E8D"/>
    <w:rsid w:val="00DD49B6"/>
    <w:rsid w:val="00DD71E9"/>
    <w:rsid w:val="00DD7900"/>
    <w:rsid w:val="00DD7AC7"/>
    <w:rsid w:val="00DD7C45"/>
    <w:rsid w:val="00DE04D9"/>
    <w:rsid w:val="00DE11B8"/>
    <w:rsid w:val="00DE1880"/>
    <w:rsid w:val="00DE1BF9"/>
    <w:rsid w:val="00DE2064"/>
    <w:rsid w:val="00DE25A2"/>
    <w:rsid w:val="00DE2614"/>
    <w:rsid w:val="00DE284F"/>
    <w:rsid w:val="00DE47C7"/>
    <w:rsid w:val="00DE484E"/>
    <w:rsid w:val="00DE510B"/>
    <w:rsid w:val="00DE6804"/>
    <w:rsid w:val="00DE6F36"/>
    <w:rsid w:val="00DF0758"/>
    <w:rsid w:val="00DF1E82"/>
    <w:rsid w:val="00DF25E2"/>
    <w:rsid w:val="00DF30EF"/>
    <w:rsid w:val="00DF35F0"/>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887"/>
    <w:rsid w:val="00E25E6D"/>
    <w:rsid w:val="00E26177"/>
    <w:rsid w:val="00E26C1C"/>
    <w:rsid w:val="00E2786A"/>
    <w:rsid w:val="00E278E4"/>
    <w:rsid w:val="00E30043"/>
    <w:rsid w:val="00E3012F"/>
    <w:rsid w:val="00E30451"/>
    <w:rsid w:val="00E30A71"/>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258B"/>
    <w:rsid w:val="00E52F9E"/>
    <w:rsid w:val="00E532C3"/>
    <w:rsid w:val="00E538BD"/>
    <w:rsid w:val="00E53AC8"/>
    <w:rsid w:val="00E53CC2"/>
    <w:rsid w:val="00E54156"/>
    <w:rsid w:val="00E5451B"/>
    <w:rsid w:val="00E54642"/>
    <w:rsid w:val="00E55715"/>
    <w:rsid w:val="00E55994"/>
    <w:rsid w:val="00E55E9C"/>
    <w:rsid w:val="00E55F7F"/>
    <w:rsid w:val="00E56032"/>
    <w:rsid w:val="00E5615F"/>
    <w:rsid w:val="00E60FC4"/>
    <w:rsid w:val="00E610C1"/>
    <w:rsid w:val="00E63B75"/>
    <w:rsid w:val="00E63D74"/>
    <w:rsid w:val="00E64F8C"/>
    <w:rsid w:val="00E71C55"/>
    <w:rsid w:val="00E732C1"/>
    <w:rsid w:val="00E74E0D"/>
    <w:rsid w:val="00E75D95"/>
    <w:rsid w:val="00E760D1"/>
    <w:rsid w:val="00E76644"/>
    <w:rsid w:val="00E76CC3"/>
    <w:rsid w:val="00E77CA6"/>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667E"/>
    <w:rsid w:val="00E871F5"/>
    <w:rsid w:val="00E871FC"/>
    <w:rsid w:val="00E8740B"/>
    <w:rsid w:val="00E87D71"/>
    <w:rsid w:val="00E91631"/>
    <w:rsid w:val="00E916CC"/>
    <w:rsid w:val="00E91AFD"/>
    <w:rsid w:val="00E92508"/>
    <w:rsid w:val="00E92546"/>
    <w:rsid w:val="00E94186"/>
    <w:rsid w:val="00E9496E"/>
    <w:rsid w:val="00E954F9"/>
    <w:rsid w:val="00E95B16"/>
    <w:rsid w:val="00E95C35"/>
    <w:rsid w:val="00E97A97"/>
    <w:rsid w:val="00EA0951"/>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2EA2"/>
    <w:rsid w:val="00EB4900"/>
    <w:rsid w:val="00EB4F01"/>
    <w:rsid w:val="00EB6C32"/>
    <w:rsid w:val="00EB6ECE"/>
    <w:rsid w:val="00EB76ED"/>
    <w:rsid w:val="00EC0914"/>
    <w:rsid w:val="00EC0965"/>
    <w:rsid w:val="00EC0D01"/>
    <w:rsid w:val="00EC107F"/>
    <w:rsid w:val="00EC24FE"/>
    <w:rsid w:val="00EC2AFD"/>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E055D"/>
    <w:rsid w:val="00EE0A9D"/>
    <w:rsid w:val="00EE0E87"/>
    <w:rsid w:val="00EE146A"/>
    <w:rsid w:val="00EE1E78"/>
    <w:rsid w:val="00EE1FFD"/>
    <w:rsid w:val="00EE20B3"/>
    <w:rsid w:val="00EE25C4"/>
    <w:rsid w:val="00EE274A"/>
    <w:rsid w:val="00EE3A92"/>
    <w:rsid w:val="00EE4808"/>
    <w:rsid w:val="00EE71F9"/>
    <w:rsid w:val="00EE7B43"/>
    <w:rsid w:val="00EE7FC3"/>
    <w:rsid w:val="00EF0F82"/>
    <w:rsid w:val="00EF1144"/>
    <w:rsid w:val="00EF1D0B"/>
    <w:rsid w:val="00EF2024"/>
    <w:rsid w:val="00EF276F"/>
    <w:rsid w:val="00EF2B81"/>
    <w:rsid w:val="00EF3006"/>
    <w:rsid w:val="00EF316F"/>
    <w:rsid w:val="00EF3B96"/>
    <w:rsid w:val="00EF43CF"/>
    <w:rsid w:val="00EF4476"/>
    <w:rsid w:val="00EF45AC"/>
    <w:rsid w:val="00EF48D1"/>
    <w:rsid w:val="00EF4EAF"/>
    <w:rsid w:val="00EF5D86"/>
    <w:rsid w:val="00EF756F"/>
    <w:rsid w:val="00F0017E"/>
    <w:rsid w:val="00F00DF8"/>
    <w:rsid w:val="00F0140B"/>
    <w:rsid w:val="00F02663"/>
    <w:rsid w:val="00F032B8"/>
    <w:rsid w:val="00F03BA0"/>
    <w:rsid w:val="00F04DFD"/>
    <w:rsid w:val="00F054CD"/>
    <w:rsid w:val="00F055B3"/>
    <w:rsid w:val="00F0626C"/>
    <w:rsid w:val="00F06331"/>
    <w:rsid w:val="00F068C3"/>
    <w:rsid w:val="00F06BFE"/>
    <w:rsid w:val="00F07B6E"/>
    <w:rsid w:val="00F1000F"/>
    <w:rsid w:val="00F102E6"/>
    <w:rsid w:val="00F10CD4"/>
    <w:rsid w:val="00F11ED2"/>
    <w:rsid w:val="00F12E05"/>
    <w:rsid w:val="00F12F6C"/>
    <w:rsid w:val="00F13337"/>
    <w:rsid w:val="00F13D40"/>
    <w:rsid w:val="00F14E43"/>
    <w:rsid w:val="00F15427"/>
    <w:rsid w:val="00F15C92"/>
    <w:rsid w:val="00F167BA"/>
    <w:rsid w:val="00F16BFB"/>
    <w:rsid w:val="00F16E51"/>
    <w:rsid w:val="00F16F02"/>
    <w:rsid w:val="00F206F3"/>
    <w:rsid w:val="00F20B63"/>
    <w:rsid w:val="00F20C76"/>
    <w:rsid w:val="00F20E5E"/>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F81"/>
    <w:rsid w:val="00F32490"/>
    <w:rsid w:val="00F3272E"/>
    <w:rsid w:val="00F32EFB"/>
    <w:rsid w:val="00F331D3"/>
    <w:rsid w:val="00F33544"/>
    <w:rsid w:val="00F3389A"/>
    <w:rsid w:val="00F33CF6"/>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30D4"/>
    <w:rsid w:val="00F43A6B"/>
    <w:rsid w:val="00F43D19"/>
    <w:rsid w:val="00F442AE"/>
    <w:rsid w:val="00F44FEE"/>
    <w:rsid w:val="00F45964"/>
    <w:rsid w:val="00F45D1C"/>
    <w:rsid w:val="00F45D31"/>
    <w:rsid w:val="00F47E99"/>
    <w:rsid w:val="00F50658"/>
    <w:rsid w:val="00F508E5"/>
    <w:rsid w:val="00F509CC"/>
    <w:rsid w:val="00F51978"/>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6485"/>
    <w:rsid w:val="00F67BAB"/>
    <w:rsid w:val="00F7003A"/>
    <w:rsid w:val="00F712EA"/>
    <w:rsid w:val="00F71994"/>
    <w:rsid w:val="00F73AD0"/>
    <w:rsid w:val="00F74539"/>
    <w:rsid w:val="00F74D23"/>
    <w:rsid w:val="00F74D83"/>
    <w:rsid w:val="00F751A0"/>
    <w:rsid w:val="00F752D5"/>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40AD"/>
    <w:rsid w:val="00F84462"/>
    <w:rsid w:val="00F84515"/>
    <w:rsid w:val="00F85919"/>
    <w:rsid w:val="00F85D7B"/>
    <w:rsid w:val="00F863A9"/>
    <w:rsid w:val="00F86AD3"/>
    <w:rsid w:val="00F86B31"/>
    <w:rsid w:val="00F86DB0"/>
    <w:rsid w:val="00F86E03"/>
    <w:rsid w:val="00F87B97"/>
    <w:rsid w:val="00F87C80"/>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C8"/>
    <w:rsid w:val="00FA478C"/>
    <w:rsid w:val="00FA4848"/>
    <w:rsid w:val="00FA4F91"/>
    <w:rsid w:val="00FA57F5"/>
    <w:rsid w:val="00FA6FDF"/>
    <w:rsid w:val="00FA71A4"/>
    <w:rsid w:val="00FB2465"/>
    <w:rsid w:val="00FB3BDA"/>
    <w:rsid w:val="00FB4FAC"/>
    <w:rsid w:val="00FB510F"/>
    <w:rsid w:val="00FB5BBF"/>
    <w:rsid w:val="00FB6AEE"/>
    <w:rsid w:val="00FB6BF7"/>
    <w:rsid w:val="00FB6D3D"/>
    <w:rsid w:val="00FB7417"/>
    <w:rsid w:val="00FC030E"/>
    <w:rsid w:val="00FC0D9E"/>
    <w:rsid w:val="00FC24EF"/>
    <w:rsid w:val="00FC2720"/>
    <w:rsid w:val="00FC3855"/>
    <w:rsid w:val="00FC3D2A"/>
    <w:rsid w:val="00FC5C70"/>
    <w:rsid w:val="00FC69BF"/>
    <w:rsid w:val="00FC6B6D"/>
    <w:rsid w:val="00FC7A1B"/>
    <w:rsid w:val="00FC7E54"/>
    <w:rsid w:val="00FC7FA9"/>
    <w:rsid w:val="00FD011C"/>
    <w:rsid w:val="00FD020D"/>
    <w:rsid w:val="00FD0C98"/>
    <w:rsid w:val="00FD12C5"/>
    <w:rsid w:val="00FD1E54"/>
    <w:rsid w:val="00FD1FC9"/>
    <w:rsid w:val="00FD2DD5"/>
    <w:rsid w:val="00FD314A"/>
    <w:rsid w:val="00FD35F0"/>
    <w:rsid w:val="00FD4295"/>
    <w:rsid w:val="00FD4912"/>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4AC3"/>
    <w:rsid w:val="00FE54D5"/>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5EB"/>
    <w:rsid w:val="00FF6D43"/>
    <w:rsid w:val="00FF6E0C"/>
    <w:rsid w:val="00FF71D2"/>
    <w:rsid w:val="016245C5"/>
    <w:rsid w:val="017258A1"/>
    <w:rsid w:val="036C4559"/>
    <w:rsid w:val="03E17587"/>
    <w:rsid w:val="04EF7B4D"/>
    <w:rsid w:val="05335DF3"/>
    <w:rsid w:val="077E61DE"/>
    <w:rsid w:val="07AD3935"/>
    <w:rsid w:val="083B28F0"/>
    <w:rsid w:val="083C00A9"/>
    <w:rsid w:val="086E4AFB"/>
    <w:rsid w:val="08E5162A"/>
    <w:rsid w:val="095C4902"/>
    <w:rsid w:val="0A585E5F"/>
    <w:rsid w:val="0AC74EDA"/>
    <w:rsid w:val="0CDC2D5A"/>
    <w:rsid w:val="0DB209D6"/>
    <w:rsid w:val="0E484C19"/>
    <w:rsid w:val="0ECF04EF"/>
    <w:rsid w:val="0F324F01"/>
    <w:rsid w:val="109C0B93"/>
    <w:rsid w:val="135B7843"/>
    <w:rsid w:val="13BE7206"/>
    <w:rsid w:val="143E23C5"/>
    <w:rsid w:val="14411525"/>
    <w:rsid w:val="14A14CBC"/>
    <w:rsid w:val="14A84CA3"/>
    <w:rsid w:val="150A014A"/>
    <w:rsid w:val="160A6B54"/>
    <w:rsid w:val="174C5602"/>
    <w:rsid w:val="17957AE5"/>
    <w:rsid w:val="17FC6972"/>
    <w:rsid w:val="18E407AD"/>
    <w:rsid w:val="18ED24F0"/>
    <w:rsid w:val="196100B9"/>
    <w:rsid w:val="1B870C7F"/>
    <w:rsid w:val="1BCA2594"/>
    <w:rsid w:val="1D1D0BC5"/>
    <w:rsid w:val="1EE630BE"/>
    <w:rsid w:val="1FAF6596"/>
    <w:rsid w:val="200128A7"/>
    <w:rsid w:val="22447AEF"/>
    <w:rsid w:val="22DE0D80"/>
    <w:rsid w:val="239D61CD"/>
    <w:rsid w:val="24301449"/>
    <w:rsid w:val="244A342C"/>
    <w:rsid w:val="247F211E"/>
    <w:rsid w:val="24CA7B46"/>
    <w:rsid w:val="24F62122"/>
    <w:rsid w:val="25595385"/>
    <w:rsid w:val="255C7D4B"/>
    <w:rsid w:val="256A54E2"/>
    <w:rsid w:val="264E3E1C"/>
    <w:rsid w:val="29B70F8F"/>
    <w:rsid w:val="2B0636D4"/>
    <w:rsid w:val="2BBD2829"/>
    <w:rsid w:val="2C9139A9"/>
    <w:rsid w:val="2D59749B"/>
    <w:rsid w:val="2ED66610"/>
    <w:rsid w:val="2EE229D8"/>
    <w:rsid w:val="2FD41FD6"/>
    <w:rsid w:val="30E66576"/>
    <w:rsid w:val="31685618"/>
    <w:rsid w:val="32113F3C"/>
    <w:rsid w:val="32674394"/>
    <w:rsid w:val="329379C6"/>
    <w:rsid w:val="32D93145"/>
    <w:rsid w:val="33000825"/>
    <w:rsid w:val="33873CF8"/>
    <w:rsid w:val="33D0329D"/>
    <w:rsid w:val="341F5DD2"/>
    <w:rsid w:val="356A50B2"/>
    <w:rsid w:val="36EB2776"/>
    <w:rsid w:val="387127E4"/>
    <w:rsid w:val="388927E7"/>
    <w:rsid w:val="38E2116C"/>
    <w:rsid w:val="390F42C6"/>
    <w:rsid w:val="39866703"/>
    <w:rsid w:val="3A3924AE"/>
    <w:rsid w:val="3A603929"/>
    <w:rsid w:val="3A7071AC"/>
    <w:rsid w:val="3BD14399"/>
    <w:rsid w:val="3D000651"/>
    <w:rsid w:val="3D8602A1"/>
    <w:rsid w:val="3E3A74BE"/>
    <w:rsid w:val="3FD31864"/>
    <w:rsid w:val="424D085C"/>
    <w:rsid w:val="44406BAE"/>
    <w:rsid w:val="44C66513"/>
    <w:rsid w:val="460A60BD"/>
    <w:rsid w:val="460C0DD6"/>
    <w:rsid w:val="464E5A23"/>
    <w:rsid w:val="467F5AC1"/>
    <w:rsid w:val="47710286"/>
    <w:rsid w:val="48505FFC"/>
    <w:rsid w:val="48532B85"/>
    <w:rsid w:val="49687F3A"/>
    <w:rsid w:val="49C3741C"/>
    <w:rsid w:val="4BF0511B"/>
    <w:rsid w:val="4C247CBF"/>
    <w:rsid w:val="4C8B62FA"/>
    <w:rsid w:val="4DA1096F"/>
    <w:rsid w:val="4EE92565"/>
    <w:rsid w:val="4F1D67E4"/>
    <w:rsid w:val="507856A2"/>
    <w:rsid w:val="507B542A"/>
    <w:rsid w:val="50A222E0"/>
    <w:rsid w:val="5110498D"/>
    <w:rsid w:val="51D95BC6"/>
    <w:rsid w:val="524C18F8"/>
    <w:rsid w:val="52BA0AC7"/>
    <w:rsid w:val="52CD33A3"/>
    <w:rsid w:val="53FC5078"/>
    <w:rsid w:val="54AD62EC"/>
    <w:rsid w:val="54B43826"/>
    <w:rsid w:val="561C3B86"/>
    <w:rsid w:val="58A6050A"/>
    <w:rsid w:val="58B30476"/>
    <w:rsid w:val="59E20600"/>
    <w:rsid w:val="5A7544DE"/>
    <w:rsid w:val="5B226A4F"/>
    <w:rsid w:val="5BA74593"/>
    <w:rsid w:val="5BFA210B"/>
    <w:rsid w:val="5CCC053A"/>
    <w:rsid w:val="5D324EE6"/>
    <w:rsid w:val="5D482CDC"/>
    <w:rsid w:val="5D6745E4"/>
    <w:rsid w:val="5E8B366A"/>
    <w:rsid w:val="5E910130"/>
    <w:rsid w:val="5F2F11C7"/>
    <w:rsid w:val="60CE44D1"/>
    <w:rsid w:val="614D3A80"/>
    <w:rsid w:val="638D4ABD"/>
    <w:rsid w:val="63B95A97"/>
    <w:rsid w:val="64226E3A"/>
    <w:rsid w:val="657D2CFA"/>
    <w:rsid w:val="66043384"/>
    <w:rsid w:val="66EC37BD"/>
    <w:rsid w:val="672170EC"/>
    <w:rsid w:val="67394164"/>
    <w:rsid w:val="674660F8"/>
    <w:rsid w:val="67FA458F"/>
    <w:rsid w:val="68557446"/>
    <w:rsid w:val="686C313B"/>
    <w:rsid w:val="6A5255F5"/>
    <w:rsid w:val="6B5C5AD6"/>
    <w:rsid w:val="6B7B6BA8"/>
    <w:rsid w:val="6C350A34"/>
    <w:rsid w:val="6D324E17"/>
    <w:rsid w:val="6D803304"/>
    <w:rsid w:val="6EE3158B"/>
    <w:rsid w:val="6F780B58"/>
    <w:rsid w:val="6FCD6E46"/>
    <w:rsid w:val="6FD91D78"/>
    <w:rsid w:val="702B420D"/>
    <w:rsid w:val="71DD16D5"/>
    <w:rsid w:val="72985C7E"/>
    <w:rsid w:val="729C4528"/>
    <w:rsid w:val="73CB2CFE"/>
    <w:rsid w:val="74A46ED2"/>
    <w:rsid w:val="74D13251"/>
    <w:rsid w:val="75704E23"/>
    <w:rsid w:val="75E114BC"/>
    <w:rsid w:val="76566660"/>
    <w:rsid w:val="769C1403"/>
    <w:rsid w:val="772D0E94"/>
    <w:rsid w:val="77D62841"/>
    <w:rsid w:val="7B350E51"/>
    <w:rsid w:val="7B4D489D"/>
    <w:rsid w:val="7B863D4A"/>
    <w:rsid w:val="7BDB17EC"/>
    <w:rsid w:val="7C001694"/>
    <w:rsid w:val="7C5E54ED"/>
    <w:rsid w:val="7E3B42F9"/>
    <w:rsid w:val="7E810CE8"/>
    <w:rsid w:val="7ECB3D68"/>
    <w:rsid w:val="7F504DD2"/>
    <w:rsid w:val="7F7D27B0"/>
    <w:rsid w:val="7FCF1AE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9"/>
    <w:pPr>
      <w:spacing w:before="100" w:beforeAutospacing="1" w:after="100" w:afterAutospacing="1"/>
      <w:outlineLvl w:val="1"/>
    </w:pPr>
    <w:rPr>
      <w:b/>
      <w:bCs/>
      <w:sz w:val="36"/>
      <w:szCs w:val="36"/>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4">
    <w:name w:val="annotation text"/>
    <w:basedOn w:val="1"/>
    <w:link w:val="23"/>
    <w:semiHidden/>
    <w:unhideWhenUsed/>
    <w:qFormat/>
    <w:uiPriority w:val="99"/>
  </w:style>
  <w:style w:type="paragraph" w:styleId="5">
    <w:name w:val="Balloon Text"/>
    <w:basedOn w:val="1"/>
    <w:link w:val="17"/>
    <w:semiHidden/>
    <w:unhideWhenUsed/>
    <w:qFormat/>
    <w:uiPriority w:val="99"/>
    <w:rPr>
      <w:sz w:val="18"/>
      <w:szCs w:val="18"/>
    </w:rPr>
  </w:style>
  <w:style w:type="paragraph" w:styleId="6">
    <w:name w:val="footer"/>
    <w:basedOn w:val="1"/>
    <w:link w:val="19"/>
    <w:unhideWhenUsed/>
    <w:qFormat/>
    <w:uiPriority w:val="99"/>
    <w:pPr>
      <w:tabs>
        <w:tab w:val="center" w:pos="4153"/>
        <w:tab w:val="right" w:pos="8306"/>
      </w:tabs>
      <w:snapToGrid w:val="0"/>
    </w:pPr>
    <w:rPr>
      <w:sz w:val="18"/>
      <w:szCs w:val="18"/>
    </w:rPr>
  </w:style>
  <w:style w:type="paragraph" w:styleId="7">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pPr>
  </w:style>
  <w:style w:type="paragraph" w:styleId="9">
    <w:name w:val="annotation subject"/>
    <w:basedOn w:val="4"/>
    <w:next w:val="4"/>
    <w:link w:val="24"/>
    <w:semiHidden/>
    <w:unhideWhenUsed/>
    <w:qFormat/>
    <w:uiPriority w:val="99"/>
    <w:rPr>
      <w:b/>
      <w:bCs/>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3">
    <w:name w:val="Strong"/>
    <w:basedOn w:val="12"/>
    <w:qFormat/>
    <w:uiPriority w:val="22"/>
    <w:rPr>
      <w:b/>
      <w:bCs/>
    </w:rPr>
  </w:style>
  <w:style w:type="character" w:styleId="14">
    <w:name w:val="Emphasis"/>
    <w:basedOn w:val="12"/>
    <w:qFormat/>
    <w:uiPriority w:val="20"/>
    <w:rPr>
      <w:i/>
    </w:rPr>
  </w:style>
  <w:style w:type="character" w:styleId="15">
    <w:name w:val="Hyperlink"/>
    <w:unhideWhenUsed/>
    <w:qFormat/>
    <w:uiPriority w:val="0"/>
    <w:rPr>
      <w:color w:val="383838"/>
      <w:u w:val="none"/>
    </w:rPr>
  </w:style>
  <w:style w:type="character" w:styleId="16">
    <w:name w:val="annotation reference"/>
    <w:basedOn w:val="12"/>
    <w:semiHidden/>
    <w:unhideWhenUsed/>
    <w:qFormat/>
    <w:uiPriority w:val="99"/>
    <w:rPr>
      <w:sz w:val="21"/>
      <w:szCs w:val="21"/>
    </w:rPr>
  </w:style>
  <w:style w:type="character" w:customStyle="1" w:styleId="17">
    <w:name w:val="批注框文本 字符"/>
    <w:basedOn w:val="12"/>
    <w:link w:val="5"/>
    <w:semiHidden/>
    <w:qFormat/>
    <w:uiPriority w:val="99"/>
    <w:rPr>
      <w:rFonts w:ascii="宋体" w:hAnsi="宋体" w:eastAsia="宋体" w:cs="宋体"/>
      <w:kern w:val="0"/>
      <w:sz w:val="18"/>
      <w:szCs w:val="18"/>
    </w:rPr>
  </w:style>
  <w:style w:type="character" w:customStyle="1" w:styleId="18">
    <w:name w:val="页眉 字符"/>
    <w:basedOn w:val="12"/>
    <w:link w:val="7"/>
    <w:qFormat/>
    <w:uiPriority w:val="99"/>
    <w:rPr>
      <w:rFonts w:ascii="宋体" w:hAnsi="宋体" w:eastAsia="宋体" w:cs="宋体"/>
      <w:kern w:val="0"/>
      <w:sz w:val="18"/>
      <w:szCs w:val="18"/>
    </w:rPr>
  </w:style>
  <w:style w:type="character" w:customStyle="1" w:styleId="19">
    <w:name w:val="页脚 字符"/>
    <w:basedOn w:val="12"/>
    <w:link w:val="6"/>
    <w:qFormat/>
    <w:uiPriority w:val="99"/>
    <w:rPr>
      <w:rFonts w:ascii="宋体" w:hAnsi="宋体" w:eastAsia="宋体" w:cs="宋体"/>
      <w:kern w:val="0"/>
      <w:sz w:val="18"/>
      <w:szCs w:val="18"/>
    </w:rPr>
  </w:style>
  <w:style w:type="character" w:customStyle="1" w:styleId="20">
    <w:name w:val="标题 2 字符"/>
    <w:basedOn w:val="12"/>
    <w:link w:val="3"/>
    <w:qFormat/>
    <w:uiPriority w:val="9"/>
    <w:rPr>
      <w:rFonts w:ascii="宋体" w:hAnsi="宋体" w:eastAsia="宋体" w:cs="宋体"/>
      <w:b/>
      <w:bCs/>
      <w:kern w:val="0"/>
      <w:sz w:val="36"/>
      <w:szCs w:val="36"/>
    </w:rPr>
  </w:style>
  <w:style w:type="character" w:customStyle="1" w:styleId="21">
    <w:name w:val="标题 1 字符"/>
    <w:basedOn w:val="12"/>
    <w:link w:val="2"/>
    <w:qFormat/>
    <w:uiPriority w:val="9"/>
    <w:rPr>
      <w:rFonts w:ascii="宋体" w:hAnsi="宋体" w:cs="宋体"/>
      <w:b/>
      <w:bCs/>
      <w:kern w:val="44"/>
      <w:sz w:val="44"/>
      <w:szCs w:val="44"/>
    </w:rPr>
  </w:style>
  <w:style w:type="paragraph" w:customStyle="1" w:styleId="22">
    <w:name w:val="修订1"/>
    <w:hidden/>
    <w:semiHidden/>
    <w:qFormat/>
    <w:uiPriority w:val="99"/>
    <w:rPr>
      <w:rFonts w:ascii="宋体" w:hAnsi="宋体" w:eastAsia="宋体" w:cs="宋体"/>
      <w:sz w:val="24"/>
      <w:szCs w:val="24"/>
      <w:lang w:val="en-US" w:eastAsia="zh-CN" w:bidi="ar-SA"/>
    </w:rPr>
  </w:style>
  <w:style w:type="character" w:customStyle="1" w:styleId="23">
    <w:name w:val="批注文字 字符"/>
    <w:basedOn w:val="12"/>
    <w:link w:val="4"/>
    <w:semiHidden/>
    <w:qFormat/>
    <w:uiPriority w:val="99"/>
    <w:rPr>
      <w:rFonts w:ascii="宋体" w:hAnsi="宋体" w:cs="宋体"/>
      <w:sz w:val="24"/>
      <w:szCs w:val="24"/>
    </w:rPr>
  </w:style>
  <w:style w:type="character" w:customStyle="1" w:styleId="24">
    <w:name w:val="批注主题 字符"/>
    <w:basedOn w:val="23"/>
    <w:link w:val="9"/>
    <w:semiHidden/>
    <w:qFormat/>
    <w:uiPriority w:val="99"/>
    <w:rPr>
      <w:rFonts w:ascii="宋体" w:hAnsi="宋体" w:cs="宋体"/>
      <w:b/>
      <w:bCs/>
      <w:sz w:val="24"/>
      <w:szCs w:val="24"/>
    </w:rPr>
  </w:style>
  <w:style w:type="paragraph" w:customStyle="1" w:styleId="25">
    <w:name w:val="修订2"/>
    <w:hidden/>
    <w:semiHidden/>
    <w:qFormat/>
    <w:uiPriority w:val="99"/>
    <w:rPr>
      <w:rFonts w:ascii="宋体" w:hAnsi="宋体" w:eastAsia="宋体" w:cs="宋体"/>
      <w:sz w:val="24"/>
      <w:szCs w:val="24"/>
      <w:lang w:val="en-US" w:eastAsia="zh-CN" w:bidi="ar-SA"/>
    </w:rPr>
  </w:style>
  <w:style w:type="paragraph" w:customStyle="1" w:styleId="26">
    <w:name w:val="Revision"/>
    <w:hidden/>
    <w:unhideWhenUsed/>
    <w:qFormat/>
    <w:uiPriority w:val="99"/>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777D57-8E3D-43F6-AF83-515088602F3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1510</Words>
  <Characters>1813</Characters>
  <Lines>201</Lines>
  <Paragraphs>255</Paragraphs>
  <TotalTime>0</TotalTime>
  <ScaleCrop>false</ScaleCrop>
  <LinksUpToDate>false</LinksUpToDate>
  <CharactersWithSpaces>3068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2023-08-10T10:11:00Z</dcterms:created>
  <dc:creator>zmj</dc:creator>
  <cp:lastModifiedBy>冬子</cp:lastModifiedBy>
  <dcterms:modified xsi:type="dcterms:W3CDTF">2023-08-17T10:49:40Z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