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3"/>
        <w:framePr w:wrap="around"/>
        <w:rPr>
          <w:rFonts w:ascii="黑体" w:hAnsi="黑体" w:cs="黑体"/>
        </w:rPr>
      </w:pPr>
      <w:r>
        <w:rPr>
          <w:rFonts w:hint="eastAsia" w:ascii="黑体" w:hAnsi="黑体" w:cs="黑体"/>
        </w:rPr>
        <mc:AlternateContent>
          <mc:Choice Requires="wps">
            <w:drawing>
              <wp:anchor distT="0" distB="0" distL="114300" distR="114300" simplePos="0" relativeHeight="251666432" behindDoc="0" locked="0" layoutInCell="1" allowOverlap="1">
                <wp:simplePos x="0" y="0"/>
                <wp:positionH relativeFrom="column">
                  <wp:posOffset>-180340</wp:posOffset>
                </wp:positionH>
                <wp:positionV relativeFrom="paragraph">
                  <wp:posOffset>8890000</wp:posOffset>
                </wp:positionV>
                <wp:extent cx="6121400" cy="0"/>
                <wp:effectExtent l="0" t="0" r="0" b="0"/>
                <wp:wrapNone/>
                <wp:docPr id="2" name="Line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1" o:spid="_x0000_s1026" o:spt="20" style="position:absolute;left:0pt;margin-left:-14.2pt;margin-top:700pt;height:0pt;width:482pt;z-index:251666432;mso-width-relative:page;mso-height-relative:page;" filled="f" stroked="t" coordsize="21600,21600" o:gfxdata="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Eez72QAAAA0BAAAPAAAAAAAAAAEAIAAAACIAAABkcnMv&#10;ZG93bnJldi54bWxQSwECFAAUAAAACACHTuJA9xnt7MkBAAChAwAADgAAAAAAAAABACAAAAAoAQAA&#10;ZHJzL2Uyb0RvYy54bWxQSwUGAAAAAAYABgBZAQAAYwUAAAAA&#10;">
                <v:fill on="f" focussize="0,0"/>
                <v:stroke weight="1pt" color="#080000" joinstyle="round"/>
                <v:imagedata o:title=""/>
                <o:lock v:ext="edit" aspectratio="f"/>
              </v:line>
            </w:pict>
          </mc:Fallback>
        </mc:AlternateContent>
      </w:r>
      <w:r>
        <w:rPr>
          <w:rFonts w:hint="eastAsia" w:ascii="黑体" w:hAnsi="黑体" w:cs="黑体"/>
        </w:rPr>
        <mc:AlternateContent>
          <mc:Choice Requires="wps">
            <w:drawing>
              <wp:anchor distT="0" distB="0" distL="114300" distR="114300" simplePos="0" relativeHeight="251665408" behindDoc="0" locked="0" layoutInCell="1" allowOverlap="1">
                <wp:simplePos x="0" y="0"/>
                <wp:positionH relativeFrom="column">
                  <wp:posOffset>-180340</wp:posOffset>
                </wp:positionH>
                <wp:positionV relativeFrom="paragraph">
                  <wp:posOffset>2273300</wp:posOffset>
                </wp:positionV>
                <wp:extent cx="6121400" cy="0"/>
                <wp:effectExtent l="0" t="0" r="0" b="0"/>
                <wp:wrapNone/>
                <wp:docPr id="64" name="Line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80000"/>
                          </a:solidFill>
                          <a:round/>
                        </a:ln>
                      </wps:spPr>
                      <wps:bodyPr/>
                    </wps:wsp>
                  </a:graphicData>
                </a:graphic>
              </wp:anchor>
            </w:drawing>
          </mc:Choice>
          <mc:Fallback>
            <w:pict>
              <v:line id="Line 10" o:spid="_x0000_s1026" o:spt="20" style="position:absolute;left:0pt;margin-left:-14.2pt;margin-top:179pt;height:0pt;width:482pt;z-index:251665408;mso-width-relative:page;mso-height-relative:page;" filled="f" stroked="t" coordsize="21600,21600" o:gfxdata="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&#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M5WUCPaAAAACwEAAA8AAAAAAAAAAQAgAAAAIgAAAGRy&#10;cy9kb3ducmV2LnhtbFBLAQIUABQAAAAIAIdO4kB82YOQygEAAKIDAAAOAAAAAAAAAAEAIAAAACkB&#10;AABkcnMvZTJvRG9jLnhtbFBLBQYAAAAABgAGAFkBAABlBQAAAAA=&#10;">
                <v:fill on="f" focussize="0,0"/>
                <v:stroke weight="1pt" color="#080000" joinstyle="round"/>
                <v:imagedata o:title=""/>
                <o:lock v:ext="edit" aspectratio="f"/>
              </v:line>
            </w:pict>
          </mc:Fallback>
        </mc:AlternateContent>
      </w:r>
      <w:r>
        <w:rPr>
          <w:rFonts w:hint="eastAsia" w:ascii="黑体" w:hAnsi="黑体" w:cs="黑体"/>
        </w:rPr>
        <w:t>ICS 67.120.20</w:t>
      </w:r>
    </w:p>
    <w:p>
      <w:pPr>
        <w:pStyle w:val="33"/>
        <w:framePr w:wrap="around"/>
        <w:rPr>
          <w:rFonts w:ascii="黑体" w:hAnsi="黑体" w:cs="黑体"/>
        </w:rPr>
      </w:pPr>
      <w:r>
        <w:rPr>
          <w:rFonts w:hint="eastAsia" w:ascii="黑体" w:hAnsi="黑体" w:cs="黑体"/>
        </w:rPr>
        <w:t>CCS X22</w:t>
      </w:r>
    </w:p>
    <w:p>
      <w:pPr>
        <w:pStyle w:val="21"/>
      </w:pPr>
      <w:r>
        <w:rPr>
          <w:rFonts w:ascii="宋体" w:hAnsi="宋体" w:cs="宋体"/>
        </w:rPr>
        <mc:AlternateContent>
          <mc:Choice Requires="wps">
            <w:drawing>
              <wp:anchor distT="0" distB="0" distL="114300" distR="114300" simplePos="0" relativeHeight="251659264" behindDoc="0" locked="1" layoutInCell="1" allowOverlap="1">
                <wp:simplePos x="0" y="0"/>
                <wp:positionH relativeFrom="margin">
                  <wp:posOffset>453390</wp:posOffset>
                </wp:positionH>
                <wp:positionV relativeFrom="margin">
                  <wp:posOffset>1010920</wp:posOffset>
                </wp:positionV>
                <wp:extent cx="5027930" cy="391160"/>
                <wp:effectExtent l="0" t="0" r="1270" b="508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5027930" cy="391160"/>
                        </a:xfrm>
                        <a:prstGeom prst="rect">
                          <a:avLst/>
                        </a:prstGeom>
                        <a:solidFill>
                          <a:srgbClr val="FFFFFF"/>
                        </a:solidFill>
                        <a:ln>
                          <a:noFill/>
                        </a:ln>
                        <a:effectLst/>
                      </wps:spPr>
                      <wps:txbx>
                        <w:txbxContent>
                          <w:p>
                            <w:pPr>
                              <w:pStyle w:val="22"/>
                            </w:pPr>
                            <w:r>
                              <w:rPr>
                                <w:rFonts w:hint="eastAsia"/>
                                <w:szCs w:val="52"/>
                              </w:rPr>
                              <w:t>团体标准</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5.7pt;margin-top:79.6pt;height:30.8pt;width:395.9pt;mso-position-horizontal-relative:margin;mso-position-vertical-relative:margin;z-index:251659264;mso-width-relative:page;mso-height-relative:page;" fillcolor="#FFFFFF" filled="t" stroked="f" coordsize="21600,21600" o:gfxdata="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Ux0Jm2AAAAAoBAAAPAAAAAAAAAAEAIAAAACIAAABkcnMvZG93bnJldi54bWxQSwECFAAUAAAA&#10;CACHTuJAUqVJ6ScCAAA8BAAADgAAAAAAAAABACAAAAAnAQAAZHJzL2Uyb0RvYy54bWxQSwUGAAAA&#10;AAYABgBZAQAAwAUAAAAA&#10;">
                <v:fill on="t" focussize="0,0"/>
                <v:stroke on="f"/>
                <v:imagedata o:title=""/>
                <o:lock v:ext="edit" aspectratio="f"/>
                <v:textbox inset="0mm,0mm,0mm,0mm">
                  <w:txbxContent>
                    <w:p>
                      <w:pPr>
                        <w:pStyle w:val="22"/>
                      </w:pPr>
                      <w:r>
                        <w:rPr>
                          <w:rFonts w:hint="eastAsia"/>
                          <w:szCs w:val="52"/>
                        </w:rPr>
                        <w:t>团体标准</w:t>
                      </w:r>
                    </w:p>
                  </w:txbxContent>
                </v:textbox>
                <w10:anchorlock/>
              </v:shape>
            </w:pict>
          </mc:Fallback>
        </mc:AlternateContent>
      </w:r>
    </w:p>
    <w:p/>
    <w:p/>
    <w:p/>
    <w:p/>
    <w:p>
      <w:r>
        <w:rPr>
          <w:rFonts w:ascii="宋体" w:hAnsi="宋体" w:cs="宋体"/>
        </w:rPr>
        <mc:AlternateContent>
          <mc:Choice Requires="wps">
            <w:drawing>
              <wp:anchor distT="0" distB="0" distL="114300" distR="114300" simplePos="0" relativeHeight="251660288" behindDoc="0" locked="1" layoutInCell="1" allowOverlap="1">
                <wp:simplePos x="0" y="0"/>
                <wp:positionH relativeFrom="margin">
                  <wp:posOffset>-20955</wp:posOffset>
                </wp:positionH>
                <wp:positionV relativeFrom="margin">
                  <wp:posOffset>1401445</wp:posOffset>
                </wp:positionV>
                <wp:extent cx="5802630" cy="860425"/>
                <wp:effectExtent l="0" t="0" r="3810" b="8255"/>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5802630" cy="860425"/>
                        </a:xfrm>
                        <a:prstGeom prst="rect">
                          <a:avLst/>
                        </a:prstGeom>
                        <a:solidFill>
                          <a:srgbClr val="FFFFFF"/>
                        </a:solidFill>
                        <a:ln>
                          <a:noFill/>
                        </a:ln>
                        <a:effectLst/>
                      </wps:spPr>
                      <wps:txbx>
                        <w:txbxContent>
                          <w:p>
                            <w:pPr>
                              <w:pStyle w:val="23"/>
                              <w:spacing w:before="510"/>
                              <w:ind w:left="420" w:hanging="420"/>
                              <w:rPr>
                                <w:rFonts w:ascii="黑体" w:hAnsi="黑体" w:eastAsia="黑体" w:cs="黑体"/>
                              </w:rPr>
                            </w:pPr>
                            <w:r>
                              <w:rPr>
                                <w:rFonts w:hint="eastAsia" w:ascii="黑体" w:hAnsi="黑体" w:eastAsia="黑体" w:cs="黑体"/>
                              </w:rPr>
                              <w:t>T/CMATB XXXX—202X</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65pt;margin-top:110.35pt;height:67.75pt;width:456.9pt;mso-position-horizontal-relative:margin;mso-position-vertical-relative:margin;z-index:251660288;mso-width-relative:page;mso-height-relative:page;" fillcolor="#FFFFFF" filled="t" stroked="f" coordsize="21600,21600" o:gfxdata="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QEtlh2gAAAAoBAAAPAAAAAAAAAAEAIAAAACIAAABkcnMvZG93bnJldi54bWxQSwECFAAUAAAA&#10;CACHTuJAWqlXNiUCAAA8BAAADgAAAAAAAAABACAAAAApAQAAZHJzL2Uyb0RvYy54bWxQSwUGAAAA&#10;AAYABgBZAQAAwAUAAAAA&#10;">
                <v:fill on="t" focussize="0,0"/>
                <v:stroke on="f"/>
                <v:imagedata o:title=""/>
                <o:lock v:ext="edit" aspectratio="f"/>
                <v:textbox inset="0mm,0mm,0mm,0mm">
                  <w:txbxContent>
                    <w:p>
                      <w:pPr>
                        <w:pStyle w:val="23"/>
                        <w:spacing w:before="510"/>
                        <w:ind w:left="420" w:hanging="420"/>
                        <w:rPr>
                          <w:rFonts w:ascii="黑体" w:hAnsi="黑体" w:eastAsia="黑体" w:cs="黑体"/>
                        </w:rPr>
                      </w:pPr>
                      <w:r>
                        <w:rPr>
                          <w:rFonts w:hint="eastAsia" w:ascii="黑体" w:hAnsi="黑体" w:eastAsia="黑体" w:cs="黑体"/>
                        </w:rPr>
                        <w:t>T/CMATB XXXX—202X</w:t>
                      </w:r>
                    </w:p>
                  </w:txbxContent>
                </v:textbox>
                <w10:anchorlock/>
              </v:shape>
            </w:pict>
          </mc:Fallback>
        </mc:AlternateContent>
      </w:r>
    </w:p>
    <w:p/>
    <w:p/>
    <w:p/>
    <w:p>
      <w:r>
        <w:rPr>
          <w:rFonts w:ascii="宋体" w:hAnsi="宋体" w:cs="宋体"/>
        </w:rPr>
        <mc:AlternateContent>
          <mc:Choice Requires="wps">
            <w:drawing>
              <wp:anchor distT="0" distB="0" distL="114300" distR="114300" simplePos="0" relativeHeight="251661312" behindDoc="0" locked="1" layoutInCell="1" allowOverlap="1">
                <wp:simplePos x="0" y="0"/>
                <wp:positionH relativeFrom="margin">
                  <wp:posOffset>-104140</wp:posOffset>
                </wp:positionH>
                <wp:positionV relativeFrom="margin">
                  <wp:posOffset>3635375</wp:posOffset>
                </wp:positionV>
                <wp:extent cx="5969000" cy="4525645"/>
                <wp:effectExtent l="0" t="0" r="5080" b="635"/>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5969000" cy="4525645"/>
                        </a:xfrm>
                        <a:prstGeom prst="rect">
                          <a:avLst/>
                        </a:prstGeom>
                        <a:solidFill>
                          <a:srgbClr val="FFFFFF"/>
                        </a:solidFill>
                        <a:ln>
                          <a:noFill/>
                        </a:ln>
                        <a:effectLst/>
                      </wps:spPr>
                      <wps:txbx>
                        <w:txbxContent>
                          <w:p>
                            <w:pPr>
                              <w:pStyle w:val="24"/>
                              <w:rPr>
                                <w:rFonts w:hint="eastAsia"/>
                              </w:rPr>
                            </w:pPr>
                          </w:p>
                          <w:p>
                            <w:pPr>
                              <w:pStyle w:val="24"/>
                              <w:rPr>
                                <w:rFonts w:hint="eastAsia"/>
                              </w:rPr>
                            </w:pPr>
                            <w:r>
                              <w:rPr>
                                <w:rFonts w:hint="eastAsia"/>
                              </w:rPr>
                              <w:t>富硒鸽肉</w:t>
                            </w:r>
                          </w:p>
                          <w:p>
                            <w:pPr>
                              <w:pStyle w:val="25"/>
                              <w:rPr>
                                <w:rFonts w:hint="eastAsia"/>
                              </w:rPr>
                            </w:pPr>
                            <w:r>
                              <w:rPr>
                                <w:rFonts w:hint="eastAsia"/>
                              </w:rPr>
                              <w:t>Rich-selenium pigeon meat</w:t>
                            </w:r>
                          </w:p>
                          <w:p>
                            <w:pPr>
                              <w:pStyle w:val="25"/>
                              <w:rPr>
                                <w:rFonts w:hint="default" w:eastAsia="宋体"/>
                                <w:lang w:val="en-US" w:eastAsia="zh-CN"/>
                              </w:rPr>
                            </w:pPr>
                            <w:r>
                              <w:rPr>
                                <w:rFonts w:hint="eastAsia"/>
                                <w:lang w:val="en-US" w:eastAsia="zh-CN"/>
                              </w:rPr>
                              <w:t>(征求意见稿)</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8.2pt;margin-top:286.25pt;height:356.35pt;width:470pt;mso-position-horizontal-relative:margin;mso-position-vertical-relative:margin;z-index:251661312;mso-width-relative:page;mso-height-relative:page;" fillcolor="#FFFFFF" filled="t" stroked="f" coordsize="21600,21600" o:gfxdata="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f9OV42wAAAAwBAAAPAAAAAAAAAAEAIAAAACIAAABkcnMvZG93bnJldi54bWxQSwECFAAU&#10;AAAACACHTuJAPp20yScCAAA9BAAADgAAAAAAAAABACAAAAAqAQAAZHJzL2Uyb0RvYy54bWxQSwUG&#10;AAAAAAYABgBZAQAAwwUAAAAA&#10;">
                <v:fill on="t" focussize="0,0"/>
                <v:stroke on="f"/>
                <v:imagedata o:title=""/>
                <o:lock v:ext="edit" aspectratio="f"/>
                <v:textbox inset="0mm,0mm,0mm,0mm">
                  <w:txbxContent>
                    <w:p>
                      <w:pPr>
                        <w:pStyle w:val="24"/>
                        <w:rPr>
                          <w:rFonts w:hint="eastAsia"/>
                        </w:rPr>
                      </w:pPr>
                    </w:p>
                    <w:p>
                      <w:pPr>
                        <w:pStyle w:val="24"/>
                        <w:rPr>
                          <w:rFonts w:hint="eastAsia"/>
                        </w:rPr>
                      </w:pPr>
                      <w:r>
                        <w:rPr>
                          <w:rFonts w:hint="eastAsia"/>
                        </w:rPr>
                        <w:t>富硒鸽肉</w:t>
                      </w:r>
                    </w:p>
                    <w:p>
                      <w:pPr>
                        <w:pStyle w:val="25"/>
                        <w:rPr>
                          <w:rFonts w:hint="eastAsia"/>
                        </w:rPr>
                      </w:pPr>
                      <w:r>
                        <w:rPr>
                          <w:rFonts w:hint="eastAsia"/>
                        </w:rPr>
                        <w:t>Rich-selenium pigeon meat</w:t>
                      </w:r>
                    </w:p>
                    <w:p>
                      <w:pPr>
                        <w:pStyle w:val="25"/>
                        <w:rPr>
                          <w:rFonts w:hint="default" w:eastAsia="宋体"/>
                          <w:lang w:val="en-US" w:eastAsia="zh-CN"/>
                        </w:rPr>
                      </w:pPr>
                      <w:r>
                        <w:rPr>
                          <w:rFonts w:hint="eastAsia"/>
                          <w:lang w:val="en-US" w:eastAsia="zh-CN"/>
                        </w:rPr>
                        <w:t>(征求意见稿)</w:t>
                      </w:r>
                    </w:p>
                  </w:txbxContent>
                </v:textbox>
                <w10:anchorlock/>
              </v:shape>
            </w:pict>
          </mc:Fallback>
        </mc:AlternateContent>
      </w:r>
    </w:p>
    <w:p/>
    <w:p/>
    <w:p/>
    <w:p/>
    <w:p>
      <w:pPr>
        <w:tabs>
          <w:tab w:val="left" w:pos="8445"/>
        </w:tabs>
      </w:pPr>
      <w:r>
        <w:rPr>
          <w:color w:val="FF0000"/>
        </w:rPr>
        <mc:AlternateContent>
          <mc:Choice Requires="wps">
            <w:drawing>
              <wp:anchor distT="0" distB="0" distL="114300" distR="114300" simplePos="0" relativeHeight="251664384" behindDoc="0" locked="1" layoutInCell="1" allowOverlap="1">
                <wp:simplePos x="0" y="0"/>
                <wp:positionH relativeFrom="margin">
                  <wp:posOffset>-76835</wp:posOffset>
                </wp:positionH>
                <wp:positionV relativeFrom="margin">
                  <wp:posOffset>8921750</wp:posOffset>
                </wp:positionV>
                <wp:extent cx="5757545" cy="363220"/>
                <wp:effectExtent l="0" t="0" r="3175" b="2540"/>
                <wp:wrapNone/>
                <wp:docPr id="6" name="fmFrame7"/>
                <wp:cNvGraphicFramePr/>
                <a:graphic xmlns:a="http://schemas.openxmlformats.org/drawingml/2006/main">
                  <a:graphicData uri="http://schemas.microsoft.com/office/word/2010/wordprocessingShape">
                    <wps:wsp>
                      <wps:cNvSpPr txBox="1">
                        <a:spLocks noChangeArrowheads="1"/>
                      </wps:cNvSpPr>
                      <wps:spPr bwMode="auto">
                        <a:xfrm>
                          <a:off x="0" y="0"/>
                          <a:ext cx="5757545" cy="363220"/>
                        </a:xfrm>
                        <a:prstGeom prst="rect">
                          <a:avLst/>
                        </a:prstGeom>
                        <a:solidFill>
                          <a:srgbClr val="FFFFFF"/>
                        </a:solidFill>
                        <a:ln>
                          <a:noFill/>
                        </a:ln>
                        <a:effectLst/>
                      </wps:spPr>
                      <wps:txbx>
                        <w:txbxContent>
                          <w:p>
                            <w:pPr>
                              <w:pStyle w:val="31"/>
                            </w:pPr>
                            <w:r>
                              <w:t>中国肉类协会</w:t>
                            </w:r>
                            <w:r>
                              <w:rPr>
                                <w:rStyle w:val="32"/>
                                <w:rFonts w:hint="eastAsia"/>
                              </w:rPr>
                              <w:t xml:space="preserve">  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6.05pt;margin-top:702.5pt;height:28.6pt;width:453.35pt;mso-position-horizontal-relative:margin;mso-position-vertical-relative:margin;z-index:251664384;mso-width-relative:page;mso-height-relative:page;" fillcolor="#FFFFFF" filled="t" stroked="f" coordsize="21600,21600" o:gfxdata="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gYVQG9oAAAANAQAADwAA&#10;AAAAAAABACAAAAAiAAAAZHJzL2Rvd25yZXYueG1sUEsBAhQAFAAAAAgAh07iQFomZokUAgAAOQQA&#10;AA4AAAAAAAAAAQAgAAAAKQEAAGRycy9lMm9Eb2MueG1sUEsFBgAAAAAGAAYAWQEAAK8FAAAAAA==&#10;">
                <v:fill on="t" focussize="0,0"/>
                <v:stroke on="f"/>
                <v:imagedata o:title=""/>
                <o:lock v:ext="edit" aspectratio="f"/>
                <v:textbox inset="0mm,0mm,0mm,0mm">
                  <w:txbxContent>
                    <w:p>
                      <w:pPr>
                        <w:pStyle w:val="31"/>
                      </w:pPr>
                      <w:r>
                        <w:t>中国肉类协会</w:t>
                      </w:r>
                      <w:r>
                        <w:rPr>
                          <w:rStyle w:val="32"/>
                          <w:rFonts w:hint="eastAsia"/>
                        </w:rPr>
                        <w:t xml:space="preserve">  发布</w:t>
                      </w:r>
                    </w:p>
                  </w:txbxContent>
                </v:textbox>
                <w10:anchorlock/>
              </v:shape>
            </w:pict>
          </mc:Fallback>
        </mc:AlternateContent>
      </w:r>
      <w:r>
        <w:rPr>
          <w:color w:val="FF0000"/>
        </w:rPr>
        <mc:AlternateContent>
          <mc:Choice Requires="wps">
            <w:drawing>
              <wp:anchor distT="0" distB="0" distL="114300" distR="114300" simplePos="0" relativeHeight="251663360" behindDoc="0" locked="1" layoutInCell="1" allowOverlap="1">
                <wp:simplePos x="0" y="0"/>
                <wp:positionH relativeFrom="margin">
                  <wp:posOffset>3719830</wp:posOffset>
                </wp:positionH>
                <wp:positionV relativeFrom="margin">
                  <wp:posOffset>8563610</wp:posOffset>
                </wp:positionV>
                <wp:extent cx="2019300" cy="312420"/>
                <wp:effectExtent l="0" t="0" r="7620" b="7620"/>
                <wp:wrapNone/>
                <wp:docPr id="5"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26"/>
                              <w:numPr>
                                <w:ilvl w:val="0"/>
                                <w:numId w:val="0"/>
                              </w:numPr>
                            </w:pPr>
                            <w:r>
                              <w:rPr>
                                <w:rFonts w:hint="eastAsia"/>
                              </w:rPr>
                              <w:t>202X-XX-XX实施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292.9pt;margin-top:674.3pt;height:24.6pt;width:159pt;mso-position-horizontal-relative:margin;mso-position-vertical-relative:margin;z-index:251663360;mso-width-relative:page;mso-height-relative:page;" fillcolor="#FFFFFF" filled="t" stroked="f" coordsize="21600,21600" o:gfxdata="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WSox89sAAAANAQAADwAA&#10;AAAAAAABACAAAAAiAAAAZHJzL2Rvd25yZXYueG1sUEsBAhQAFAAAAAgAh07iQCByXXYTAgAAOQQA&#10;AA4AAAAAAAAAAQAgAAAAKgEAAGRycy9lMm9Eb2MueG1sUEsFBgAAAAAGAAYAWQEAAK8FAAAAAA==&#10;">
                <v:fill on="t" focussize="0,0"/>
                <v:stroke on="f"/>
                <v:imagedata o:title=""/>
                <o:lock v:ext="edit" aspectratio="f"/>
                <v:textbox inset="0mm,0mm,0mm,0mm">
                  <w:txbxContent>
                    <w:p>
                      <w:pPr>
                        <w:pStyle w:val="26"/>
                        <w:numPr>
                          <w:ilvl w:val="0"/>
                          <w:numId w:val="0"/>
                        </w:numPr>
                      </w:pPr>
                      <w:r>
                        <w:rPr>
                          <w:rFonts w:hint="eastAsia"/>
                        </w:rPr>
                        <w:t>202X-XX-XX实施</w:t>
                      </w:r>
                    </w:p>
                  </w:txbxContent>
                </v:textbox>
                <w10:anchorlock/>
              </v:shape>
            </w:pict>
          </mc:Fallback>
        </mc:AlternateContent>
      </w:r>
      <w:r>
        <w:rPr>
          <w:color w:val="FF000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8563610</wp:posOffset>
                </wp:positionV>
                <wp:extent cx="2019300" cy="312420"/>
                <wp:effectExtent l="0" t="0" r="7620" b="7620"/>
                <wp:wrapNone/>
                <wp:docPr id="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27"/>
                            </w:pPr>
                            <w:r>
                              <w:rPr>
                                <w:rFonts w:hint="eastAsia"/>
                              </w:rPr>
                              <w:t>202X-XX-XX发布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6233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zbKiNgAAAAKAQAADwAAAAAA&#10;AAABACAAAAAiAAAAZHJzL2Rvd25yZXYueG1sUEsBAhQAFAAAAAgAh07iQIlWdtYTAgAAOQQAAA4A&#10;AAAAAAAAAQAgAAAAJwEAAGRycy9lMm9Eb2MueG1sUEsFBgAAAAAGAAYAWQEAAKwFAAAAAA==&#10;">
                <v:fill on="t" focussize="0,0"/>
                <v:stroke on="f"/>
                <v:imagedata o:title=""/>
                <o:lock v:ext="edit" aspectratio="f"/>
                <v:textbox inset="0mm,0mm,0mm,0mm">
                  <w:txbxContent>
                    <w:p>
                      <w:pPr>
                        <w:pStyle w:val="27"/>
                      </w:pPr>
                      <w:r>
                        <w:rPr>
                          <w:rFonts w:hint="eastAsia"/>
                        </w:rPr>
                        <w:t>202X-XX-XX发布</w:t>
                      </w:r>
                    </w:p>
                  </w:txbxContent>
                </v:textbox>
                <w10:anchorlock/>
              </v:shape>
            </w:pict>
          </mc:Fallback>
        </mc:AlternateContent>
      </w:r>
      <w:r>
        <w:tab/>
      </w:r>
    </w:p>
    <w:p>
      <w:pPr>
        <w:sectPr>
          <w:headerReference r:id="rId4" w:type="first"/>
          <w:headerReference r:id="rId3" w:type="default"/>
          <w:footerReference r:id="rId5" w:type="default"/>
          <w:footerReference r:id="rId6" w:type="even"/>
          <w:pgSz w:w="11907" w:h="16839"/>
          <w:pgMar w:top="567" w:right="1417" w:bottom="1361" w:left="1418" w:header="0" w:footer="0" w:gutter="0"/>
          <w:pgNumType w:fmt="decimal" w:start="1"/>
          <w:cols w:space="0" w:num="1"/>
          <w:titlePg/>
          <w:docGrid w:type="lines" w:linePitch="312" w:charSpace="0"/>
        </w:sectPr>
      </w:pPr>
    </w:p>
    <w:p>
      <w:pPr>
        <w:ind w:firstLine="420" w:firstLineChars="200"/>
        <w:rPr>
          <w:rFonts w:ascii="宋体" w:hAnsi="宋体" w:eastAsia="宋体" w:cs="宋体"/>
        </w:rPr>
      </w:pPr>
    </w:p>
    <w:p>
      <w:pPr>
        <w:pStyle w:val="6"/>
        <w:rPr>
          <w:rFonts w:ascii="Times New Roman" w:hAnsi="Times New Roman" w:eastAsia="宋体" w:cs="Times New Roman"/>
        </w:rPr>
      </w:pPr>
      <w:r>
        <w:rPr>
          <w:rFonts w:ascii="Times New Roman" w:hAnsi="Times New Roman" w:eastAsia="宋体" w:cs="Times New Roman"/>
        </w:rPr>
        <w:t>前  言</w:t>
      </w:r>
    </w:p>
    <w:p>
      <w:pPr>
        <w:widowControl/>
        <w:tabs>
          <w:tab w:val="center" w:pos="4201"/>
          <w:tab w:val="right" w:leader="dot" w:pos="9298"/>
        </w:tabs>
        <w:autoSpaceDE w:val="0"/>
        <w:autoSpaceDN w:val="0"/>
        <w:ind w:firstLine="420" w:firstLineChars="200"/>
        <w:rPr>
          <w:rFonts w:ascii="宋体" w:hAnsi="宋体" w:eastAsia="宋体" w:cs="宋体"/>
          <w:kern w:val="0"/>
          <w:szCs w:val="20"/>
        </w:rPr>
      </w:pPr>
      <w:r>
        <w:rPr>
          <w:rFonts w:hint="eastAsia" w:ascii="宋体" w:hAnsi="宋体" w:eastAsia="宋体" w:cs="宋体"/>
          <w:kern w:val="0"/>
          <w:szCs w:val="20"/>
        </w:rPr>
        <w:t>本文件按照GB/T 1.1—2020《标准化工作导则 第1部分：标准化文件的结构和起草规则》的规定起草。</w:t>
      </w:r>
    </w:p>
    <w:p>
      <w:pPr>
        <w:widowControl/>
        <w:tabs>
          <w:tab w:val="center" w:pos="4201"/>
          <w:tab w:val="right" w:leader="dot" w:pos="9298"/>
        </w:tabs>
        <w:autoSpaceDE w:val="0"/>
        <w:autoSpaceDN w:val="0"/>
        <w:ind w:firstLine="420" w:firstLineChars="200"/>
        <w:rPr>
          <w:rFonts w:ascii="宋体" w:hAnsi="宋体" w:eastAsia="宋体" w:cs="宋体"/>
          <w:kern w:val="0"/>
          <w:szCs w:val="20"/>
        </w:rPr>
      </w:pPr>
      <w:r>
        <w:rPr>
          <w:rFonts w:hint="eastAsia" w:ascii="宋体" w:hAnsi="宋体" w:eastAsia="宋体" w:cs="宋体"/>
          <w:kern w:val="0"/>
          <w:szCs w:val="20"/>
        </w:rPr>
        <w:t>请注意本文件的某些内容有可能涉及专利。本文件的发布机构不承担识别专利的责任。</w:t>
      </w:r>
    </w:p>
    <w:p>
      <w:pPr>
        <w:ind w:firstLine="420" w:firstLineChars="200"/>
        <w:rPr>
          <w:rFonts w:ascii="宋体" w:hAnsi="宋体" w:eastAsia="宋体" w:cs="宋体"/>
        </w:rPr>
      </w:pPr>
      <w:r>
        <w:rPr>
          <w:rFonts w:hint="eastAsia" w:ascii="宋体" w:hAnsi="宋体" w:eastAsia="宋体" w:cs="宋体"/>
          <w:kern w:val="0"/>
          <w:szCs w:val="21"/>
        </w:rPr>
        <w:t xml:space="preserve">本文件由 </w:t>
      </w:r>
      <w:r>
        <w:rPr>
          <w:rFonts w:hint="eastAsia" w:ascii="宋体" w:hAnsi="宋体" w:eastAsia="宋体" w:cs="宋体"/>
          <w:kern w:val="0"/>
          <w:szCs w:val="20"/>
        </w:rPr>
        <w:t>提出。</w:t>
      </w:r>
    </w:p>
    <w:p>
      <w:pPr>
        <w:ind w:firstLine="420" w:firstLineChars="200"/>
        <w:rPr>
          <w:rFonts w:ascii="宋体" w:hAnsi="宋体" w:eastAsia="宋体" w:cs="宋体"/>
        </w:rPr>
      </w:pPr>
      <w:r>
        <w:rPr>
          <w:rFonts w:hint="eastAsia" w:ascii="宋体" w:hAnsi="宋体" w:eastAsia="宋体" w:cs="宋体"/>
        </w:rPr>
        <w:t>本文件由中国肉类协会归口。</w:t>
      </w:r>
    </w:p>
    <w:p>
      <w:pPr>
        <w:widowControl/>
        <w:tabs>
          <w:tab w:val="center" w:pos="4201"/>
          <w:tab w:val="right" w:leader="dot" w:pos="9298"/>
        </w:tabs>
        <w:autoSpaceDE w:val="0"/>
        <w:autoSpaceDN w:val="0"/>
        <w:ind w:firstLine="420" w:firstLineChars="200"/>
        <w:rPr>
          <w:rFonts w:ascii="宋体" w:hAnsi="宋体" w:eastAsia="宋体" w:cs="宋体"/>
          <w:kern w:val="0"/>
          <w:szCs w:val="20"/>
        </w:rPr>
      </w:pPr>
      <w:r>
        <w:rPr>
          <w:rFonts w:hint="eastAsia" w:ascii="宋体" w:hAnsi="宋体" w:eastAsia="宋体" w:cs="宋体"/>
          <w:kern w:val="0"/>
          <w:szCs w:val="20"/>
        </w:rPr>
        <w:t>本文件起草单位：</w:t>
      </w:r>
    </w:p>
    <w:p>
      <w:pPr>
        <w:ind w:firstLine="420" w:firstLineChars="200"/>
        <w:rPr>
          <w:rFonts w:ascii="宋体" w:hAnsi="宋体" w:eastAsia="宋体" w:cs="宋体"/>
        </w:rPr>
      </w:pPr>
      <w:r>
        <w:rPr>
          <w:rFonts w:hint="eastAsia" w:ascii="宋体" w:hAnsi="宋体" w:eastAsia="宋体" w:cs="宋体"/>
          <w:kern w:val="0"/>
          <w:szCs w:val="20"/>
        </w:rPr>
        <w:t>本文件主要起草人：</w:t>
      </w:r>
    </w:p>
    <w:p>
      <w:pPr>
        <w:keepNext/>
        <w:pageBreakBefore/>
        <w:widowControl/>
        <w:numPr>
          <w:ilvl w:val="255"/>
          <w:numId w:val="0"/>
          <w:ins w:id="0" w:author="LIN" w:date="2021-09-24T11:18:00Z"/>
        </w:numPr>
        <w:shd w:val="clear" w:color="FFFFFF" w:fill="FFFFFF"/>
        <w:snapToGrid w:val="0"/>
        <w:spacing w:before="640" w:after="560" w:line="460" w:lineRule="exact"/>
        <w:jc w:val="center"/>
        <w:outlineLvl w:val="0"/>
        <w:rPr>
          <w:rFonts w:hint="eastAsia" w:eastAsia="黑体"/>
          <w:kern w:val="0"/>
          <w:sz w:val="32"/>
          <w:szCs w:val="20"/>
        </w:rPr>
        <w:sectPr>
          <w:footerReference r:id="rId7" w:type="default"/>
          <w:pgSz w:w="11906" w:h="16838"/>
          <w:pgMar w:top="1440" w:right="1800" w:bottom="1440" w:left="1800" w:header="851" w:footer="992" w:gutter="0"/>
          <w:pgNumType w:fmt="upperRoman" w:start="1"/>
          <w:cols w:space="425" w:num="1"/>
          <w:docGrid w:type="lines" w:linePitch="312" w:charSpace="0"/>
        </w:sectPr>
      </w:pPr>
    </w:p>
    <w:p>
      <w:pPr>
        <w:keepNext/>
        <w:pageBreakBefore/>
        <w:widowControl/>
        <w:numPr>
          <w:ilvl w:val="255"/>
          <w:numId w:val="0"/>
          <w:ins w:id="1" w:author="LIN" w:date="2021-09-24T11:18:00Z"/>
        </w:numPr>
        <w:shd w:val="clear" w:color="FFFFFF" w:fill="FFFFFF"/>
        <w:snapToGrid w:val="0"/>
        <w:spacing w:before="640" w:after="560" w:line="460" w:lineRule="exact"/>
        <w:jc w:val="center"/>
        <w:outlineLvl w:val="0"/>
        <w:rPr>
          <w:rFonts w:eastAsia="黑体"/>
          <w:kern w:val="0"/>
          <w:sz w:val="32"/>
          <w:szCs w:val="20"/>
        </w:rPr>
      </w:pPr>
      <w:r>
        <w:rPr>
          <w:rFonts w:hint="eastAsia" w:eastAsia="黑体"/>
          <w:kern w:val="0"/>
          <w:sz w:val="32"/>
          <w:szCs w:val="20"/>
        </w:rPr>
        <w:t>富硒鸽肉</w:t>
      </w:r>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en-US" w:eastAsia="zh-CN" w:bidi="ar-SA"/>
        </w:rPr>
      </w:pPr>
      <w:r>
        <w:rPr>
          <w:rFonts w:hint="eastAsia" w:ascii="Times New Roman" w:hAnsi="Times New Roman" w:eastAsia="黑体" w:cs="Times New Roman"/>
          <w:sz w:val="21"/>
          <w:lang w:val="en-US" w:eastAsia="zh-CN" w:bidi="ar-SA"/>
        </w:rPr>
        <w:t>范围</w:t>
      </w:r>
      <w:bookmarkStart w:id="0" w:name="_Toc77082184"/>
    </w:p>
    <w:p>
      <w:pPr>
        <w:numPr>
          <w:ilvl w:val="255"/>
          <w:numId w:val="0"/>
        </w:numPr>
        <w:rPr>
          <w:rFonts w:ascii="Times New Roman" w:hAnsi="Times New Roman" w:eastAsia="宋体" w:cs="Times New Roman"/>
          <w:kern w:val="0"/>
          <w:szCs w:val="20"/>
        </w:rPr>
      </w:pPr>
      <w:bookmarkStart w:id="1" w:name="OLE_LINK16"/>
      <w:bookmarkStart w:id="2" w:name="OLE_LINK17"/>
      <w:bookmarkStart w:id="3" w:name="OLE_LINK18"/>
      <w:bookmarkStart w:id="4" w:name="OLE_LINK19"/>
      <w:bookmarkStart w:id="5" w:name="OLE_LINK20"/>
      <w:r>
        <w:rPr>
          <w:rFonts w:hint="eastAsia" w:ascii="Times New Roman" w:hAnsi="Times New Roman" w:eastAsia="宋体" w:cs="Times New Roman"/>
          <w:kern w:val="0"/>
          <w:szCs w:val="20"/>
        </w:rPr>
        <w:tab/>
      </w:r>
      <w:r>
        <w:rPr>
          <w:rFonts w:hint="eastAsia" w:ascii="Times New Roman" w:hAnsi="Times New Roman" w:eastAsia="宋体" w:cs="Times New Roman"/>
          <w:kern w:val="0"/>
          <w:szCs w:val="20"/>
        </w:rPr>
        <w:t>本标准规定了富硒鸽肉的技术要求、产品类别、产品指标、试验方法、检验规则、标识、包装、贮存和运输。</w:t>
      </w:r>
      <w:bookmarkEnd w:id="0"/>
    </w:p>
    <w:p>
      <w:pPr>
        <w:numPr>
          <w:ilvl w:val="255"/>
          <w:numId w:val="0"/>
        </w:numPr>
        <w:rPr>
          <w:rFonts w:ascii="Times New Roman" w:hAnsi="Times New Roman" w:eastAsia="宋体" w:cs="Times New Roman"/>
          <w:kern w:val="0"/>
          <w:szCs w:val="20"/>
        </w:rPr>
      </w:pPr>
      <w:bookmarkStart w:id="6" w:name="_Toc77082185"/>
      <w:r>
        <w:rPr>
          <w:rFonts w:hint="eastAsia" w:ascii="Times New Roman" w:hAnsi="Times New Roman" w:eastAsia="宋体" w:cs="Times New Roman"/>
          <w:kern w:val="0"/>
          <w:szCs w:val="20"/>
        </w:rPr>
        <w:tab/>
      </w:r>
      <w:r>
        <w:rPr>
          <w:rFonts w:hint="eastAsia" w:ascii="Times New Roman" w:hAnsi="Times New Roman" w:eastAsia="宋体" w:cs="Times New Roman"/>
          <w:kern w:val="0"/>
          <w:szCs w:val="20"/>
        </w:rPr>
        <w:t>本标准适用于</w:t>
      </w:r>
      <w:bookmarkStart w:id="7" w:name="OLE_LINK15"/>
      <w:bookmarkStart w:id="8" w:name="OLE_LINK14"/>
      <w:r>
        <w:rPr>
          <w:rFonts w:hint="eastAsia" w:ascii="Times New Roman" w:hAnsi="Times New Roman" w:eastAsia="宋体" w:cs="Times New Roman"/>
          <w:kern w:val="0"/>
          <w:szCs w:val="20"/>
        </w:rPr>
        <w:t>富</w:t>
      </w:r>
      <w:bookmarkEnd w:id="7"/>
      <w:bookmarkEnd w:id="8"/>
      <w:r>
        <w:rPr>
          <w:rFonts w:hint="eastAsia" w:ascii="Times New Roman" w:hAnsi="Times New Roman" w:eastAsia="宋体" w:cs="Times New Roman"/>
          <w:kern w:val="0"/>
          <w:szCs w:val="20"/>
        </w:rPr>
        <w:t>硒鸽肉的生产以及市场与组织内部和外部（包括第三方机构）的监督和评价。</w:t>
      </w:r>
      <w:bookmarkEnd w:id="6"/>
    </w:p>
    <w:p>
      <w:pPr>
        <w:numPr>
          <w:ilvl w:val="255"/>
          <w:numId w:val="0"/>
        </w:numPr>
        <w:ind w:left="420" w:leftChars="200"/>
        <w:rPr>
          <w:rFonts w:ascii="Times New Roman" w:hAnsi="Times New Roman" w:eastAsia="宋体" w:cs="Times New Roman"/>
          <w:kern w:val="0"/>
          <w:szCs w:val="20"/>
        </w:rPr>
      </w:pPr>
      <w:r>
        <w:rPr>
          <w:rFonts w:hint="eastAsia" w:ascii="Times New Roman" w:hAnsi="Times New Roman" w:eastAsia="宋体" w:cs="Times New Roman"/>
          <w:kern w:val="0"/>
          <w:szCs w:val="20"/>
        </w:rPr>
        <w:t>本文件不适用于屠宰后添加硒获得的鸽肉产品的生产</w:t>
      </w:r>
      <w:bookmarkEnd w:id="1"/>
      <w:bookmarkEnd w:id="2"/>
      <w:bookmarkEnd w:id="3"/>
      <w:r>
        <w:rPr>
          <w:rFonts w:hint="eastAsia" w:ascii="Times New Roman" w:hAnsi="Times New Roman" w:eastAsia="宋体" w:cs="Times New Roman"/>
          <w:kern w:val="0"/>
          <w:szCs w:val="20"/>
        </w:rPr>
        <w:t>。</w:t>
      </w:r>
      <w:bookmarkEnd w:id="4"/>
      <w:bookmarkEnd w:id="5"/>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en-US" w:eastAsia="zh-CN" w:bidi="ar-SA"/>
        </w:rPr>
      </w:pPr>
      <w:bookmarkStart w:id="9" w:name="_Toc77082186"/>
      <w:bookmarkStart w:id="10" w:name="_Toc77252467"/>
      <w:r>
        <w:rPr>
          <w:rFonts w:hint="eastAsia" w:ascii="Times New Roman" w:hAnsi="Times New Roman" w:eastAsia="黑体" w:cs="Times New Roman"/>
          <w:sz w:val="21"/>
          <w:lang w:val="en-US" w:eastAsia="zh-CN" w:bidi="ar-SA"/>
        </w:rPr>
        <w:t>规范性引用文件</w:t>
      </w:r>
      <w:bookmarkEnd w:id="9"/>
      <w:bookmarkEnd w:id="10"/>
    </w:p>
    <w:p>
      <w:pPr>
        <w:numPr>
          <w:ilvl w:val="255"/>
          <w:numId w:val="0"/>
        </w:numPr>
        <w:ind w:firstLine="420" w:firstLineChars="200"/>
        <w:rPr>
          <w:rFonts w:ascii="Times New Roman" w:hAnsi="Times New Roman" w:eastAsia="宋体" w:cs="Times New Roman"/>
          <w:kern w:val="0"/>
          <w:szCs w:val="20"/>
        </w:rPr>
      </w:pPr>
      <w:bookmarkStart w:id="11" w:name="_Toc77082187"/>
      <w:r>
        <w:rPr>
          <w:rFonts w:ascii="Times New Roman" w:hAnsi="Times New Roman" w:eastAsia="宋体" w:cs="Times New Roman"/>
          <w:kern w:val="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11"/>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 xml:space="preserve">GB 2707 食品安全国家标准 鲜（冻）畜、禽产品 </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2762 食品安全国家标准 食品中污染物限量</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2763 食品安全国家标准 食品中农药最大残留限量</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4806.7 食品安全国家标准 食品接触用塑料材料及制品</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4806.8 食品安全国家标准 食品接触用纸和纸板材料及制品</w:t>
      </w:r>
    </w:p>
    <w:p>
      <w:pPr>
        <w:numPr>
          <w:ilvl w:val="255"/>
          <w:numId w:val="0"/>
        </w:numPr>
        <w:spacing w:line="240" w:lineRule="auto"/>
        <w:ind w:left="420" w:leftChars="200"/>
        <w:rPr>
          <w:rFonts w:hint="default" w:ascii="Times New Roman" w:hAnsi="Times New Roman" w:eastAsia="宋体" w:cs="Times New Roman"/>
          <w:kern w:val="0"/>
          <w:szCs w:val="20"/>
          <w:lang w:val="en-US"/>
        </w:rPr>
      </w:pPr>
      <w:r>
        <w:rPr>
          <w:rFonts w:ascii="Times New Roman" w:hAnsi="Times New Roman" w:eastAsia="宋体" w:cs="Times New Roman"/>
          <w:sz w:val="21"/>
          <w:szCs w:val="22"/>
          <w:lang w:val="en-US" w:eastAsia="zh-CN" w:bidi="ar-SA"/>
        </w:rPr>
        <w:t>GB/T 5009.44</w:t>
      </w:r>
      <w:r>
        <w:rPr>
          <w:rFonts w:hint="eastAsia" w:ascii="Times New Roman" w:hAnsi="Times New Roman" w:eastAsia="宋体" w:cs="Times New Roman"/>
          <w:sz w:val="21"/>
          <w:szCs w:val="22"/>
          <w:lang w:val="en-US" w:eastAsia="zh-CN" w:bidi="ar-SA"/>
        </w:rPr>
        <w:t xml:space="preserve"> 肉与肉制品卫生标准的分析方法</w:t>
      </w:r>
    </w:p>
    <w:p>
      <w:pPr>
        <w:numPr>
          <w:ilvl w:val="255"/>
          <w:numId w:val="0"/>
        </w:numPr>
        <w:spacing w:line="240" w:lineRule="auto"/>
        <w:ind w:left="420" w:leftChars="200"/>
        <w:rPr>
          <w:rFonts w:ascii="Times New Roman" w:hAnsi="Times New Roman" w:eastAsia="宋体" w:cs="Times New Roman"/>
          <w:kern w:val="0"/>
          <w:szCs w:val="20"/>
        </w:rPr>
      </w:pPr>
      <w:r>
        <w:rPr>
          <w:rFonts w:hint="eastAsia" w:ascii="Times New Roman" w:hAnsi="Times New Roman" w:eastAsia="宋体" w:cs="Times New Roman"/>
          <w:kern w:val="0"/>
          <w:szCs w:val="20"/>
        </w:rPr>
        <w:t>GB</w:t>
      </w:r>
      <w:r>
        <w:rPr>
          <w:rFonts w:hint="eastAsia" w:ascii="Times New Roman" w:hAnsi="Times New Roman" w:eastAsia="宋体" w:cs="Times New Roman"/>
          <w:kern w:val="0"/>
          <w:szCs w:val="20"/>
          <w:lang w:val="en-US" w:eastAsia="zh-CN"/>
        </w:rPr>
        <w:t xml:space="preserve"> </w:t>
      </w:r>
      <w:r>
        <w:rPr>
          <w:rFonts w:hint="eastAsia" w:ascii="Times New Roman" w:hAnsi="Times New Roman" w:eastAsia="宋体" w:cs="Times New Roman"/>
          <w:kern w:val="0"/>
          <w:szCs w:val="20"/>
        </w:rPr>
        <w:t>5009.93 食品安全国家标准 食品中硒的测定方法</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5009.228 食品安全国家标准 食品中挥发性盐基氮的测定</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GB/T 9695.19 肉与肉制品 取样方法</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12694 食品安全国家标准 畜禽屠宰加工卫生规范</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20799 食品安全国家标准 肉和肉制品经营卫生规范</w:t>
      </w:r>
    </w:p>
    <w:p>
      <w:pPr>
        <w:numPr>
          <w:ilvl w:val="255"/>
          <w:numId w:val="0"/>
        </w:numPr>
        <w:spacing w:line="240" w:lineRule="auto"/>
        <w:ind w:left="420" w:leftChars="200"/>
        <w:rPr>
          <w:rFonts w:ascii="Times New Roman" w:hAnsi="Times New Roman" w:eastAsia="宋体" w:cs="Times New Roman"/>
          <w:kern w:val="0"/>
          <w:szCs w:val="20"/>
        </w:rPr>
      </w:pPr>
      <w:r>
        <w:rPr>
          <w:rFonts w:hint="eastAsia" w:ascii="Times New Roman" w:hAnsi="Times New Roman" w:eastAsia="宋体" w:cs="Times New Roman"/>
          <w:kern w:val="0"/>
          <w:szCs w:val="20"/>
        </w:rPr>
        <w:t>GB/T 32148 家禽健康养殖规范</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31605 食品安全国家标准 食品冷链物流卫生规范</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GB 31650 食品安全国家标准 食品中兽药最大残留限量</w:t>
      </w:r>
    </w:p>
    <w:p>
      <w:pPr>
        <w:numPr>
          <w:ilvl w:val="255"/>
          <w:numId w:val="0"/>
        </w:numPr>
        <w:spacing w:line="240" w:lineRule="auto"/>
        <w:ind w:left="420" w:leftChars="200"/>
        <w:rPr>
          <w:rFonts w:hint="default" w:ascii="Times New Roman" w:hAnsi="Times New Roman" w:eastAsia="宋体" w:cs="Times New Roman"/>
          <w:kern w:val="0"/>
          <w:szCs w:val="20"/>
          <w:lang w:val="en-US"/>
        </w:rPr>
      </w:pPr>
      <w:r>
        <w:rPr>
          <w:rFonts w:hint="eastAsia" w:ascii="Times New Roman" w:hAnsi="Times New Roman" w:eastAsia="宋体" w:cs="宋体"/>
          <w:kern w:val="0"/>
          <w:sz w:val="21"/>
          <w:szCs w:val="21"/>
          <w:lang w:val="en-US" w:eastAsia="zh-CN" w:bidi="ar-SA"/>
        </w:rPr>
        <w:t>NY 467 畜禽屠宰卫生检疫规范</w:t>
      </w:r>
    </w:p>
    <w:p>
      <w:pPr>
        <w:numPr>
          <w:ilvl w:val="255"/>
          <w:numId w:val="0"/>
        </w:numPr>
        <w:spacing w:line="240" w:lineRule="auto"/>
        <w:ind w:left="420" w:leftChars="200"/>
        <w:rPr>
          <w:rFonts w:ascii="Times New Roman" w:hAnsi="Times New Roman" w:eastAsia="宋体" w:cs="Times New Roman"/>
          <w:kern w:val="0"/>
          <w:szCs w:val="20"/>
        </w:rPr>
      </w:pPr>
      <w:r>
        <w:rPr>
          <w:rFonts w:ascii="Times New Roman" w:hAnsi="Times New Roman" w:eastAsia="宋体" w:cs="Times New Roman"/>
          <w:kern w:val="0"/>
          <w:szCs w:val="20"/>
        </w:rPr>
        <w:t>NY/T 3383 畜禽产品包装与标识</w:t>
      </w:r>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en-US" w:eastAsia="zh-CN" w:bidi="ar-SA"/>
        </w:rPr>
      </w:pPr>
      <w:bookmarkStart w:id="12" w:name="_Toc77252468"/>
      <w:bookmarkStart w:id="13" w:name="_Toc77082188"/>
      <w:r>
        <w:rPr>
          <w:rFonts w:ascii="Times New Roman" w:hAnsi="Times New Roman" w:eastAsia="黑体" w:cs="Times New Roman"/>
          <w:sz w:val="21"/>
          <w:lang w:val="en-US" w:eastAsia="zh-CN" w:bidi="ar-SA"/>
        </w:rPr>
        <w:t>术</w:t>
      </w:r>
      <w:r>
        <w:rPr>
          <w:rFonts w:hint="eastAsia" w:ascii="Times New Roman" w:hAnsi="Times New Roman" w:eastAsia="黑体" w:cs="Times New Roman"/>
          <w:sz w:val="21"/>
          <w:lang w:val="en-US" w:eastAsia="zh-CN" w:bidi="ar-SA"/>
        </w:rPr>
        <w:t>语和定义</w:t>
      </w:r>
      <w:bookmarkEnd w:id="12"/>
      <w:bookmarkEnd w:id="13"/>
    </w:p>
    <w:p>
      <w:pPr>
        <w:numPr>
          <w:ilvl w:val="2"/>
          <w:numId w:val="0"/>
        </w:numPr>
        <w:tabs>
          <w:tab w:val="left" w:pos="360"/>
        </w:tabs>
        <w:spacing w:before="156" w:beforeLines="50" w:after="156" w:afterLines="50" w:line="300" w:lineRule="auto"/>
        <w:outlineLvl w:val="2"/>
        <w:rPr>
          <w:rFonts w:ascii="Times New Roman" w:hAnsi="Times New Roman" w:eastAsia="黑体" w:cs="Times New Roman"/>
          <w:bCs/>
          <w:sz w:val="21"/>
          <w:szCs w:val="22"/>
          <w:lang w:val="en-US" w:eastAsia="zh-Hans" w:bidi="ar-SA"/>
        </w:rPr>
      </w:pPr>
      <w:bookmarkStart w:id="14" w:name="_Toc77082191"/>
      <w:r>
        <w:rPr>
          <w:rFonts w:hint="eastAsia" w:ascii="Times New Roman" w:hAnsi="Times New Roman" w:eastAsia="黑体" w:cs="Times New Roman"/>
          <w:bCs/>
          <w:sz w:val="21"/>
          <w:szCs w:val="22"/>
          <w:lang w:val="en-US" w:eastAsia="zh-Hans" w:bidi="ar-SA"/>
        </w:rPr>
        <w:t>3.1</w:t>
      </w:r>
    </w:p>
    <w:p>
      <w:pPr>
        <w:widowControl w:val="0"/>
        <w:numPr>
          <w:ilvl w:val="255"/>
          <w:numId w:val="0"/>
        </w:numPr>
        <w:jc w:val="left"/>
        <w:outlineLvl w:val="2"/>
        <w:rPr>
          <w:rFonts w:hint="default" w:ascii="Times New Roman" w:hAnsi="Times New Roman" w:eastAsia="黑体" w:cs="Times New Roman"/>
          <w:bCs/>
          <w:kern w:val="0"/>
          <w:sz w:val="21"/>
          <w:szCs w:val="27"/>
          <w:lang w:val="en-US" w:eastAsia="zh-Hans" w:bidi="ar-SA"/>
        </w:rPr>
      </w:pPr>
      <w:r>
        <w:rPr>
          <w:rFonts w:hint="default" w:ascii="Times New Roman" w:hAnsi="Times New Roman" w:eastAsia="黑体" w:cs="Times New Roman"/>
          <w:bCs/>
          <w:kern w:val="0"/>
          <w:sz w:val="21"/>
          <w:szCs w:val="27"/>
          <w:lang w:val="en-US" w:eastAsia="zh-CN" w:bidi="ar-SA"/>
        </w:rPr>
        <w:tab/>
      </w:r>
      <w:r>
        <w:rPr>
          <w:rFonts w:hint="default" w:ascii="Times New Roman" w:hAnsi="Times New Roman" w:eastAsia="黑体" w:cs="Times New Roman"/>
          <w:bCs/>
          <w:kern w:val="0"/>
          <w:sz w:val="21"/>
          <w:szCs w:val="27"/>
          <w:lang w:val="en-US" w:eastAsia="zh-Hans" w:bidi="ar-SA"/>
        </w:rPr>
        <w:t xml:space="preserve">富硒鸽肉 </w:t>
      </w:r>
      <w:bookmarkEnd w:id="14"/>
      <w:r>
        <w:rPr>
          <w:rFonts w:hint="eastAsia" w:ascii="Times New Roman" w:hAnsi="Times New Roman" w:eastAsia="黑体" w:cs="Times New Roman"/>
          <w:bCs/>
          <w:kern w:val="0"/>
          <w:sz w:val="21"/>
          <w:szCs w:val="27"/>
          <w:lang w:val="en-US" w:eastAsia="zh-Hans" w:bidi="ar-SA"/>
        </w:rPr>
        <w:t>Rich-selenium pigeon meat</w:t>
      </w:r>
    </w:p>
    <w:p>
      <w:pPr>
        <w:tabs>
          <w:tab w:val="center" w:pos="4201"/>
          <w:tab w:val="right" w:leader="dot" w:pos="9298"/>
        </w:tabs>
        <w:autoSpaceDE w:val="0"/>
        <w:autoSpaceDN w:val="0"/>
        <w:ind w:firstLine="420" w:firstLineChars="200"/>
        <w:jc w:val="both"/>
        <w:rPr>
          <w:rFonts w:ascii="Times New Roman" w:hAnsi="Times New Roman" w:eastAsia="宋体" w:cs="Times New Roman"/>
          <w:sz w:val="21"/>
          <w:lang w:val="en-US" w:eastAsia="zh-CN" w:bidi="ar-SA"/>
        </w:rPr>
      </w:pPr>
      <w:bookmarkStart w:id="15" w:name="OLE_LINK4"/>
      <w:bookmarkStart w:id="16" w:name="OLE_LINK3"/>
      <w:r>
        <w:rPr>
          <w:rFonts w:ascii="Times New Roman" w:hAnsi="Times New Roman" w:eastAsia="宋体" w:cs="Times New Roman"/>
          <w:sz w:val="21"/>
          <w:lang w:val="en-US" w:eastAsia="zh-CN" w:bidi="ar-SA"/>
        </w:rPr>
        <w:t>肉鸽通过喂养富含硒饲料原料和饲料添加剂目录内的富含硒原料的配合饲料，经屠宰加工</w:t>
      </w:r>
      <w:bookmarkEnd w:id="15"/>
      <w:bookmarkEnd w:id="16"/>
      <w:r>
        <w:rPr>
          <w:rFonts w:ascii="Times New Roman" w:hAnsi="Times New Roman" w:eastAsia="宋体" w:cs="Times New Roman"/>
          <w:sz w:val="21"/>
          <w:lang w:val="en-US" w:eastAsia="zh-CN" w:bidi="ar-SA"/>
        </w:rPr>
        <w:t>获得的白条及其分割而成的分割品，其硒含量达到本文件要求。</w:t>
      </w:r>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en-US" w:eastAsia="zh-CN" w:bidi="ar-SA"/>
        </w:rPr>
      </w:pPr>
      <w:bookmarkStart w:id="17" w:name="_Toc77252469"/>
      <w:bookmarkStart w:id="18" w:name="_Toc77082192"/>
      <w:r>
        <w:rPr>
          <w:rFonts w:ascii="Times New Roman" w:hAnsi="Times New Roman" w:eastAsia="黑体" w:cs="Times New Roman"/>
          <w:sz w:val="21"/>
          <w:lang w:val="en-US" w:eastAsia="zh-CN" w:bidi="ar-SA"/>
        </w:rPr>
        <w:t>技术要求</w:t>
      </w:r>
      <w:bookmarkEnd w:id="17"/>
      <w:bookmarkEnd w:id="18"/>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bookmarkStart w:id="19" w:name="_Toc77082193"/>
      <w:r>
        <w:rPr>
          <w:rFonts w:ascii="Times New Roman" w:hAnsi="Times New Roman" w:eastAsia="黑体" w:cs="Times New Roman"/>
          <w:bCs/>
          <w:sz w:val="21"/>
          <w:szCs w:val="22"/>
          <w:lang w:val="en-US" w:eastAsia="zh-CN" w:bidi="ar-SA"/>
        </w:rPr>
        <w:t>养殖</w:t>
      </w:r>
      <w:bookmarkEnd w:id="19"/>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ascii="Times New Roman" w:hAnsi="Times New Roman" w:eastAsia="宋体" w:cs="宋体"/>
          <w:kern w:val="0"/>
          <w:sz w:val="21"/>
          <w:szCs w:val="21"/>
          <w:lang w:val="en-US" w:eastAsia="zh-CN" w:bidi="ar-SA"/>
        </w:rPr>
        <w:t>应按GB/T 32148规范化饲养，养殖过程需要建立可追溯的养殖技术体系。</w:t>
      </w:r>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ascii="Times New Roman" w:hAnsi="Times New Roman" w:eastAsia="宋体" w:cs="宋体"/>
          <w:kern w:val="0"/>
          <w:sz w:val="21"/>
          <w:szCs w:val="21"/>
          <w:lang w:val="en-US" w:eastAsia="zh-CN" w:bidi="ar-SA"/>
        </w:rPr>
        <w:t>规模化养殖场标准化养殖，从饲料原料、饲料生产加工、饲料运输、养殖管理等方面建立文件化的生产技术规程。</w:t>
      </w:r>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bidi="ar-SA"/>
        </w:rPr>
        <w:t>肉鸽养殖过程中通过在饲料中添加富硒的饲料原料，以实现提升鸽肉中硒含量的目的。</w:t>
      </w:r>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bidi="ar-SA"/>
        </w:rPr>
        <w:t>供宰杀的肉鸽应来自非疫区，健康无病，并经检疫、检验，取得合格证明。</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ascii="Times New Roman" w:hAnsi="Times New Roman" w:eastAsia="黑体" w:cs="Times New Roman"/>
          <w:bCs/>
          <w:sz w:val="21"/>
          <w:szCs w:val="22"/>
          <w:lang w:val="en-US" w:eastAsia="zh-CN" w:bidi="ar-SA"/>
        </w:rPr>
        <w:t xml:space="preserve">宰杀加工 </w:t>
      </w:r>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bidi="ar-SA"/>
        </w:rPr>
        <w:t>肉鸽宰杀按照NY 467的规定执行，</w:t>
      </w:r>
      <w:r>
        <w:rPr>
          <w:rFonts w:ascii="Times New Roman" w:hAnsi="Times New Roman" w:eastAsia="宋体" w:cs="宋体"/>
          <w:kern w:val="0"/>
          <w:sz w:val="21"/>
          <w:szCs w:val="21"/>
          <w:lang w:val="en-US" w:eastAsia="zh-CN" w:bidi="ar-SA"/>
        </w:rPr>
        <w:t>宰杀加工过程中的卫生要求按GB 12694的规定执行。</w:t>
      </w:r>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ascii="Times New Roman" w:hAnsi="Times New Roman" w:eastAsia="宋体" w:cs="宋体"/>
          <w:kern w:val="0"/>
          <w:sz w:val="21"/>
          <w:szCs w:val="21"/>
          <w:lang w:val="en-US" w:eastAsia="zh-CN" w:bidi="ar-SA"/>
        </w:rPr>
        <w:t>宰杀过程不应与常规鸽肉交叉加工。</w:t>
      </w:r>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ascii="Times New Roman" w:hAnsi="Times New Roman" w:eastAsia="宋体" w:cs="宋体"/>
          <w:kern w:val="0"/>
          <w:sz w:val="21"/>
          <w:szCs w:val="21"/>
          <w:lang w:val="en-US" w:eastAsia="zh-CN" w:bidi="ar-SA"/>
        </w:rPr>
        <w:t>鲜冻鸽肉需满足GB 2707中规定的要求。</w:t>
      </w:r>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en-US" w:eastAsia="zh-CN" w:bidi="ar-SA"/>
        </w:rPr>
      </w:pPr>
      <w:bookmarkStart w:id="20" w:name="_Toc77082194"/>
      <w:bookmarkStart w:id="21" w:name="_Toc77252470"/>
      <w:r>
        <w:rPr>
          <w:rFonts w:ascii="Times New Roman" w:hAnsi="Times New Roman" w:eastAsia="黑体" w:cs="Times New Roman"/>
          <w:sz w:val="21"/>
          <w:lang w:val="en-US" w:eastAsia="zh-CN" w:bidi="ar-SA"/>
        </w:rPr>
        <w:t>产品类别</w:t>
      </w:r>
      <w:bookmarkEnd w:id="20"/>
      <w:bookmarkEnd w:id="21"/>
    </w:p>
    <w:p>
      <w:pPr>
        <w:tabs>
          <w:tab w:val="left" w:pos="360"/>
        </w:tabs>
        <w:spacing w:line="360" w:lineRule="auto"/>
        <w:ind w:firstLine="420" w:firstLineChars="200"/>
        <w:outlineLvl w:val="2"/>
        <w:rPr>
          <w:rFonts w:ascii="Times New Roman" w:hAnsi="Times New Roman" w:eastAsia="宋体" w:cs="Times New Roman"/>
          <w:sz w:val="21"/>
          <w:lang w:val="en-US" w:eastAsia="zh-CN" w:bidi="ar-SA"/>
        </w:rPr>
      </w:pPr>
      <w:r>
        <w:rPr>
          <w:rFonts w:ascii="Times New Roman" w:hAnsi="Times New Roman" w:eastAsia="宋体" w:cs="Times New Roman"/>
          <w:sz w:val="21"/>
          <w:lang w:val="en-US" w:eastAsia="zh-CN" w:bidi="ar-SA"/>
        </w:rPr>
        <w:t>富硒鸽肉产品包括白条产品和分割品，且均包含鲜品和冻品。</w:t>
      </w:r>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en-US" w:eastAsia="zh-CN" w:bidi="ar-SA"/>
        </w:rPr>
      </w:pPr>
      <w:bookmarkStart w:id="22" w:name="_Toc77082195"/>
      <w:bookmarkStart w:id="23" w:name="_Toc77252471"/>
      <w:r>
        <w:rPr>
          <w:rFonts w:ascii="Times New Roman" w:hAnsi="Times New Roman" w:eastAsia="黑体" w:cs="Times New Roman"/>
          <w:sz w:val="21"/>
          <w:lang w:val="en-US" w:eastAsia="zh-CN" w:bidi="ar-SA"/>
        </w:rPr>
        <w:t>产品指标</w:t>
      </w:r>
      <w:bookmarkEnd w:id="22"/>
      <w:bookmarkEnd w:id="23"/>
      <w:r>
        <w:rPr>
          <w:rFonts w:ascii="Times New Roman" w:hAnsi="Times New Roman" w:eastAsia="黑体" w:cs="Times New Roman"/>
          <w:sz w:val="21"/>
          <w:lang w:val="en-US" w:eastAsia="zh-CN" w:bidi="ar-SA"/>
        </w:rPr>
        <w:t xml:space="preserve"> </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ascii="Times New Roman" w:hAnsi="Times New Roman" w:eastAsia="黑体" w:cs="Times New Roman"/>
          <w:bCs/>
          <w:sz w:val="21"/>
          <w:szCs w:val="22"/>
          <w:lang w:val="en-US" w:eastAsia="zh-CN" w:bidi="ar-SA"/>
        </w:rPr>
        <w:t>感官要求</w:t>
      </w:r>
    </w:p>
    <w:p>
      <w:pPr>
        <w:numPr>
          <w:ilvl w:val="-1"/>
          <w:numId w:val="0"/>
        </w:numPr>
        <w:tabs>
          <w:tab w:val="left" w:pos="360"/>
        </w:tabs>
        <w:ind w:left="0" w:firstLine="0"/>
        <w:outlineLvl w:val="3"/>
        <w:rPr>
          <w:rFonts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bidi="ar-SA"/>
        </w:rPr>
        <w:tab/>
      </w:r>
      <w:r>
        <w:rPr>
          <w:rFonts w:ascii="Times New Roman" w:hAnsi="Times New Roman" w:eastAsia="宋体" w:cs="宋体"/>
          <w:kern w:val="0"/>
          <w:sz w:val="21"/>
          <w:szCs w:val="21"/>
          <w:lang w:val="en-US" w:eastAsia="zh-CN" w:bidi="ar-SA"/>
        </w:rPr>
        <w:t>应符合表1的规定。</w:t>
      </w:r>
    </w:p>
    <w:p>
      <w:pPr>
        <w:widowControl w:val="0"/>
        <w:numPr>
          <w:ilvl w:val="0"/>
          <w:numId w:val="0"/>
        </w:numPr>
        <w:tabs>
          <w:tab w:val="left" w:pos="524"/>
        </w:tabs>
        <w:autoSpaceDE w:val="0"/>
        <w:autoSpaceDN w:val="0"/>
        <w:spacing w:before="136" w:after="16" w:line="500" w:lineRule="exact"/>
        <w:ind w:right="204"/>
        <w:jc w:val="center"/>
        <w:rPr>
          <w:rFonts w:ascii="Times New Roman" w:hAnsi="Times New Roman" w:eastAsia="宋体" w:cs="宋体"/>
          <w:kern w:val="0"/>
          <w:sz w:val="21"/>
          <w:szCs w:val="21"/>
          <w:lang w:val="zh-CN" w:eastAsia="zh-CN" w:bidi="zh-CN"/>
        </w:rPr>
      </w:pPr>
      <w:r>
        <w:rPr>
          <w:rFonts w:ascii="Times New Roman" w:hAnsi="Times New Roman" w:eastAsia="黑体" w:cs="Times New Roman"/>
          <w:kern w:val="0"/>
          <w:sz w:val="21"/>
          <w:szCs w:val="21"/>
          <w:lang w:val="zh-CN" w:eastAsia="zh-CN" w:bidi="zh-CN"/>
        </w:rPr>
        <w:t>表1 感官要求</w:t>
      </w:r>
    </w:p>
    <w:tbl>
      <w:tblPr>
        <w:tblStyle w:val="8"/>
        <w:tblW w:w="502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29"/>
        <w:gridCol w:w="3843"/>
        <w:gridCol w:w="368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601" w:type="pct"/>
            <w:tcBorders>
              <w:left w:val="single" w:color="auto" w:sz="4" w:space="0"/>
            </w:tcBorders>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指标</w:t>
            </w:r>
          </w:p>
        </w:tc>
        <w:tc>
          <w:tcPr>
            <w:tcW w:w="2245" w:type="pct"/>
            <w:tcBorders>
              <w:left w:val="single" w:color="auto" w:sz="4" w:space="0"/>
            </w:tcBorders>
            <w:vAlign w:val="center"/>
          </w:tcPr>
          <w:p>
            <w:pPr>
              <w:widowControl w:val="0"/>
              <w:numPr>
                <w:ilvl w:val="255"/>
                <w:numId w:val="0"/>
              </w:numPr>
              <w:spacing w:before="95"/>
              <w:jc w:val="center"/>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鲜富硒鸽肉产品</w:t>
            </w:r>
          </w:p>
        </w:tc>
        <w:tc>
          <w:tcPr>
            <w:tcW w:w="2153" w:type="pct"/>
            <w:vAlign w:val="center"/>
          </w:tcPr>
          <w:p>
            <w:pPr>
              <w:widowControl w:val="0"/>
              <w:numPr>
                <w:ilvl w:val="255"/>
                <w:numId w:val="0"/>
              </w:numPr>
              <w:spacing w:before="95"/>
              <w:jc w:val="center"/>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冻富硒鸽肉产品（解冻后）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601" w:type="pct"/>
            <w:tcBorders>
              <w:left w:val="single" w:color="auto" w:sz="4" w:space="0"/>
            </w:tcBorders>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外观</w:t>
            </w:r>
          </w:p>
        </w:tc>
        <w:tc>
          <w:tcPr>
            <w:tcW w:w="2245" w:type="pct"/>
            <w:tcBorders>
              <w:left w:val="single" w:color="auto" w:sz="4" w:space="0"/>
            </w:tcBorders>
            <w:vAlign w:val="center"/>
          </w:tcPr>
          <w:p>
            <w:pPr>
              <w:widowControl w:val="0"/>
              <w:numPr>
                <w:ilvl w:val="255"/>
                <w:numId w:val="0"/>
              </w:numPr>
              <w:spacing w:before="95"/>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无鸽痘，皮肤无红色充血痕迹</w:t>
            </w:r>
          </w:p>
        </w:tc>
        <w:tc>
          <w:tcPr>
            <w:tcW w:w="2153" w:type="pct"/>
            <w:tcBorders>
              <w:left w:val="single" w:color="auto" w:sz="4" w:space="0"/>
            </w:tcBorders>
            <w:vAlign w:val="center"/>
          </w:tcPr>
          <w:p>
            <w:pPr>
              <w:widowControl w:val="0"/>
              <w:numPr>
                <w:ilvl w:val="255"/>
                <w:numId w:val="0"/>
              </w:numPr>
              <w:spacing w:before="95"/>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无鸽痘，皮肤无红色充血痕迹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601" w:type="pct"/>
            <w:tcBorders>
              <w:left w:val="single" w:color="auto" w:sz="4" w:space="0"/>
            </w:tcBorders>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色泽</w:t>
            </w:r>
          </w:p>
        </w:tc>
        <w:tc>
          <w:tcPr>
            <w:tcW w:w="2245" w:type="pct"/>
            <w:tcBorders>
              <w:left w:val="single" w:color="auto" w:sz="4" w:space="0"/>
            </w:tcBorders>
            <w:vAlign w:val="center"/>
          </w:tcPr>
          <w:p>
            <w:pPr>
              <w:widowControl w:val="0"/>
              <w:numPr>
                <w:ilvl w:val="255"/>
                <w:numId w:val="0"/>
              </w:numPr>
              <w:spacing w:before="95"/>
              <w:jc w:val="left"/>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表皮和肌肉切面有光泽，具有鸽肉固有色泽</w:t>
            </w:r>
          </w:p>
        </w:tc>
        <w:tc>
          <w:tcPr>
            <w:tcW w:w="2153" w:type="pct"/>
            <w:tcBorders>
              <w:left w:val="single" w:color="auto" w:sz="4" w:space="0"/>
            </w:tcBorders>
            <w:vAlign w:val="center"/>
          </w:tcPr>
          <w:p>
            <w:pPr>
              <w:widowControl w:val="0"/>
              <w:numPr>
                <w:ilvl w:val="255"/>
                <w:numId w:val="0"/>
              </w:numPr>
              <w:spacing w:before="95"/>
              <w:jc w:val="left"/>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表皮和肌肉切面有光泽，具有鸽肉固有色泽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jc w:val="center"/>
        </w:trPr>
        <w:tc>
          <w:tcPr>
            <w:tcW w:w="601" w:type="pct"/>
            <w:tcBorders>
              <w:left w:val="single" w:color="auto" w:sz="4" w:space="0"/>
            </w:tcBorders>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组织状态</w:t>
            </w:r>
          </w:p>
        </w:tc>
        <w:tc>
          <w:tcPr>
            <w:tcW w:w="2245" w:type="pct"/>
            <w:tcBorders>
              <w:left w:val="single" w:color="auto" w:sz="4" w:space="0"/>
            </w:tcBorders>
            <w:vAlign w:val="center"/>
          </w:tcPr>
          <w:p>
            <w:pPr>
              <w:widowControl w:val="0"/>
              <w:numPr>
                <w:ilvl w:val="255"/>
                <w:numId w:val="0"/>
              </w:numPr>
              <w:spacing w:before="95"/>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肌肉有弹性，经指压后凹陷部位立即恢复原位</w:t>
            </w:r>
          </w:p>
        </w:tc>
        <w:tc>
          <w:tcPr>
            <w:tcW w:w="2153" w:type="pct"/>
            <w:tcBorders>
              <w:left w:val="single" w:color="auto" w:sz="4" w:space="0"/>
            </w:tcBorders>
            <w:vAlign w:val="center"/>
          </w:tcPr>
          <w:p>
            <w:pPr>
              <w:widowControl w:val="0"/>
              <w:numPr>
                <w:ilvl w:val="255"/>
                <w:numId w:val="0"/>
              </w:numPr>
              <w:spacing w:before="95"/>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肌肉经指压后凹陷部位可缓慢恢复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601" w:type="pct"/>
            <w:tcBorders>
              <w:left w:val="single" w:color="auto" w:sz="4" w:space="0"/>
            </w:tcBorders>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气味</w:t>
            </w:r>
          </w:p>
        </w:tc>
        <w:tc>
          <w:tcPr>
            <w:tcW w:w="2245" w:type="pct"/>
            <w:tcBorders>
              <w:left w:val="single" w:color="auto" w:sz="4" w:space="0"/>
            </w:tcBorders>
            <w:vAlign w:val="center"/>
          </w:tcPr>
          <w:p>
            <w:pPr>
              <w:widowControl w:val="0"/>
              <w:numPr>
                <w:ilvl w:val="255"/>
                <w:numId w:val="0"/>
              </w:numPr>
              <w:spacing w:before="95"/>
              <w:jc w:val="left"/>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具有鸽肉固有气味，无异味</w:t>
            </w:r>
          </w:p>
        </w:tc>
        <w:tc>
          <w:tcPr>
            <w:tcW w:w="2153" w:type="pct"/>
            <w:tcBorders>
              <w:left w:val="single" w:color="auto" w:sz="4" w:space="0"/>
            </w:tcBorders>
            <w:vAlign w:val="center"/>
          </w:tcPr>
          <w:p>
            <w:pPr>
              <w:widowControl w:val="0"/>
              <w:numPr>
                <w:ilvl w:val="255"/>
                <w:numId w:val="0"/>
              </w:numPr>
              <w:spacing w:before="95"/>
              <w:jc w:val="left"/>
              <w:rPr>
                <w:rFonts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具有鸽肉固有气味，无异味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601" w:type="pct"/>
            <w:tcBorders>
              <w:left w:val="single" w:color="auto" w:sz="4" w:space="0"/>
            </w:tcBorders>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肉眼可见异物</w:t>
            </w:r>
          </w:p>
        </w:tc>
        <w:tc>
          <w:tcPr>
            <w:tcW w:w="2245" w:type="pct"/>
            <w:tcBorders>
              <w:left w:val="single" w:color="auto" w:sz="4" w:space="0"/>
            </w:tcBorders>
            <w:vAlign w:val="center"/>
          </w:tcPr>
          <w:p>
            <w:pPr>
              <w:widowControl w:val="0"/>
              <w:numPr>
                <w:ilvl w:val="255"/>
                <w:numId w:val="0"/>
              </w:numPr>
              <w:spacing w:before="95"/>
              <w:ind w:right="0"/>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不得检出</w:t>
            </w:r>
          </w:p>
        </w:tc>
        <w:tc>
          <w:tcPr>
            <w:tcW w:w="2153" w:type="pct"/>
            <w:vAlign w:val="center"/>
          </w:tcPr>
          <w:p>
            <w:pPr>
              <w:widowControl w:val="0"/>
              <w:numPr>
                <w:ilvl w:val="255"/>
                <w:numId w:val="0"/>
              </w:numPr>
              <w:spacing w:before="95"/>
              <w:ind w:right="0"/>
              <w:jc w:val="left"/>
              <w:rPr>
                <w:rFonts w:hint="eastAsia" w:ascii="Times New Roman" w:hAnsi="Times New Roman" w:eastAsia="宋体" w:cs="宋体"/>
                <w:bCs/>
                <w:kern w:val="2"/>
                <w:sz w:val="18"/>
                <w:szCs w:val="18"/>
                <w:lang w:val="en-US" w:eastAsia="zh-CN" w:bidi="ar-SA"/>
              </w:rPr>
            </w:pPr>
            <w:r>
              <w:rPr>
                <w:rFonts w:hint="eastAsia" w:ascii="Times New Roman" w:hAnsi="Times New Roman" w:eastAsia="宋体" w:cs="宋体"/>
                <w:bCs/>
                <w:kern w:val="2"/>
                <w:sz w:val="18"/>
                <w:szCs w:val="18"/>
                <w:lang w:val="en-US" w:eastAsia="zh-CN" w:bidi="ar-SA"/>
              </w:rPr>
              <w:t>不得检出</w:t>
            </w:r>
          </w:p>
        </w:tc>
      </w:tr>
    </w:tbl>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ascii="Times New Roman" w:hAnsi="Times New Roman" w:eastAsia="黑体" w:cs="Times New Roman"/>
          <w:bCs/>
          <w:sz w:val="21"/>
          <w:szCs w:val="22"/>
          <w:lang w:val="en-US" w:eastAsia="zh-CN" w:bidi="ar-SA"/>
        </w:rPr>
        <w:t>理化指标</w:t>
      </w:r>
    </w:p>
    <w:p>
      <w:pPr>
        <w:numPr>
          <w:ilvl w:val="-1"/>
          <w:numId w:val="0"/>
        </w:numPr>
        <w:tabs>
          <w:tab w:val="left" w:pos="360"/>
        </w:tabs>
        <w:ind w:left="0" w:firstLine="0"/>
        <w:outlineLvl w:val="3"/>
        <w:rPr>
          <w:rFonts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bidi="ar-SA"/>
        </w:rPr>
        <w:tab/>
      </w:r>
      <w:r>
        <w:rPr>
          <w:rFonts w:ascii="Times New Roman" w:hAnsi="Times New Roman" w:eastAsia="宋体" w:cs="宋体"/>
          <w:kern w:val="0"/>
          <w:sz w:val="21"/>
          <w:szCs w:val="21"/>
          <w:lang w:val="en-US" w:eastAsia="zh-CN" w:bidi="ar-SA"/>
        </w:rPr>
        <w:t>应符合表2的规定。</w:t>
      </w:r>
    </w:p>
    <w:p>
      <w:pPr>
        <w:numPr>
          <w:ilvl w:val="-1"/>
          <w:numId w:val="0"/>
        </w:numPr>
        <w:tabs>
          <w:tab w:val="left" w:pos="360"/>
        </w:tabs>
        <w:ind w:left="0" w:firstLine="0"/>
        <w:jc w:val="center"/>
        <w:outlineLvl w:val="3"/>
        <w:rPr>
          <w:rFonts w:ascii="Times New Roman" w:hAnsi="Times New Roman" w:eastAsia="黑体" w:cs="Times New Roman"/>
          <w:sz w:val="21"/>
          <w:szCs w:val="21"/>
          <w:lang w:val="en-US" w:eastAsia="zh-CN" w:bidi="ar-SA"/>
        </w:rPr>
      </w:pPr>
      <w:bookmarkStart w:id="32" w:name="_GoBack"/>
      <w:bookmarkEnd w:id="32"/>
      <w:r>
        <w:rPr>
          <w:rFonts w:ascii="Times New Roman" w:hAnsi="Times New Roman" w:eastAsia="黑体" w:cs="Times New Roman"/>
          <w:sz w:val="21"/>
          <w:szCs w:val="21"/>
          <w:lang w:val="zh-CN" w:eastAsia="zh-CN" w:bidi="zh-CN"/>
        </w:rPr>
        <w:t>表2 理化指标</w:t>
      </w:r>
    </w:p>
    <w:tbl>
      <w:tblPr>
        <w:tblStyle w:val="8"/>
        <w:tblpPr w:leftFromText="180" w:rightFromText="180" w:vertAnchor="text" w:horzAnchor="page" w:tblpXSpec="center" w:tblpY="51"/>
        <w:tblOverlap w:val="never"/>
        <w:tblW w:w="486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025"/>
        <w:gridCol w:w="2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30" w:type="pct"/>
            <w:tcBorders>
              <w:left w:val="single" w:color="auto" w:sz="4" w:space="0"/>
            </w:tcBorders>
            <w:vAlign w:val="center"/>
          </w:tcPr>
          <w:p>
            <w:pPr>
              <w:numPr>
                <w:ilvl w:val="255"/>
                <w:numId w:val="0"/>
              </w:numPr>
              <w:spacing w:before="95" w:line="240" w:lineRule="auto"/>
              <w:jc w:val="center"/>
              <w:rPr>
                <w:rFonts w:ascii="Times New Roman" w:hAnsi="Times New Roman" w:eastAsia="宋体" w:cs="宋体"/>
                <w:bCs/>
                <w:sz w:val="18"/>
                <w:szCs w:val="18"/>
              </w:rPr>
            </w:pPr>
            <w:r>
              <w:rPr>
                <w:rFonts w:hint="eastAsia" w:ascii="Times New Roman" w:hAnsi="Times New Roman" w:eastAsia="宋体" w:cs="宋体"/>
                <w:bCs/>
                <w:sz w:val="18"/>
                <w:szCs w:val="18"/>
              </w:rPr>
              <w:t>项目</w:t>
            </w:r>
          </w:p>
        </w:tc>
        <w:tc>
          <w:tcPr>
            <w:tcW w:w="1370" w:type="pct"/>
            <w:vAlign w:val="center"/>
          </w:tcPr>
          <w:p>
            <w:pPr>
              <w:numPr>
                <w:ilvl w:val="255"/>
                <w:numId w:val="0"/>
              </w:numPr>
              <w:spacing w:before="95" w:line="240" w:lineRule="auto"/>
              <w:jc w:val="center"/>
              <w:rPr>
                <w:rFonts w:ascii="Times New Roman" w:hAnsi="Times New Roman" w:eastAsia="宋体" w:cs="宋体"/>
                <w:bCs/>
                <w:sz w:val="18"/>
                <w:szCs w:val="18"/>
              </w:rPr>
            </w:pPr>
            <w:r>
              <w:rPr>
                <w:rFonts w:hint="eastAsia" w:ascii="Times New Roman" w:hAnsi="Times New Roman" w:eastAsia="宋体" w:cs="宋体"/>
                <w:bCs/>
                <w:sz w:val="18"/>
                <w:szCs w:val="18"/>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30" w:type="pct"/>
            <w:tcBorders>
              <w:left w:val="single" w:color="auto" w:sz="4" w:space="0"/>
            </w:tcBorders>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肌肉中硒含量， ug/100g</w:t>
            </w:r>
          </w:p>
        </w:tc>
        <w:tc>
          <w:tcPr>
            <w:tcW w:w="1370" w:type="pct"/>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630" w:type="pct"/>
            <w:tcBorders>
              <w:left w:val="single" w:color="auto" w:sz="4" w:space="0"/>
            </w:tcBorders>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挥发性盐基氮，mg/100g</w:t>
            </w:r>
          </w:p>
        </w:tc>
        <w:tc>
          <w:tcPr>
            <w:tcW w:w="1370" w:type="pct"/>
            <w:vAlign w:val="center"/>
          </w:tcPr>
          <w:p>
            <w:pPr>
              <w:numPr>
                <w:ilvl w:val="255"/>
                <w:numId w:val="0"/>
              </w:numPr>
              <w:spacing w:before="95" w:line="240" w:lineRule="auto"/>
              <w:jc w:val="center"/>
              <w:rPr>
                <w:rFonts w:hint="eastAsia" w:ascii="Times New Roman" w:hAnsi="Times New Roman" w:eastAsia="宋体" w:cs="宋体"/>
                <w:bCs/>
                <w:sz w:val="18"/>
                <w:szCs w:val="18"/>
              </w:rPr>
            </w:pPr>
            <w:r>
              <w:rPr>
                <w:rFonts w:hint="eastAsia" w:ascii="Times New Roman" w:hAnsi="Times New Roman" w:eastAsia="宋体" w:cs="宋体"/>
                <w:bCs/>
                <w:sz w:val="18"/>
                <w:szCs w:val="18"/>
              </w:rPr>
              <w:t>≤15.0</w:t>
            </w:r>
          </w:p>
        </w:tc>
      </w:tr>
    </w:tbl>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ascii="Times New Roman" w:hAnsi="Times New Roman" w:eastAsia="黑体" w:cs="Times New Roman"/>
          <w:bCs/>
          <w:sz w:val="21"/>
          <w:szCs w:val="22"/>
          <w:lang w:val="en-US" w:eastAsia="zh-CN" w:bidi="ar-SA"/>
        </w:rPr>
        <w:t>污染物限量</w:t>
      </w:r>
    </w:p>
    <w:p>
      <w:pPr>
        <w:widowControl w:val="0"/>
        <w:numPr>
          <w:ilvl w:val="255"/>
          <w:numId w:val="0"/>
        </w:numPr>
        <w:autoSpaceDE w:val="0"/>
        <w:autoSpaceDN w:val="0"/>
        <w:spacing w:before="31"/>
        <w:ind w:left="420" w:leftChars="200"/>
        <w:jc w:val="left"/>
        <w:rPr>
          <w:rFonts w:ascii="Times New Roman" w:hAnsi="Times New Roman" w:eastAsia="宋体" w:cs="Times New Roman"/>
          <w:kern w:val="0"/>
          <w:sz w:val="21"/>
          <w:szCs w:val="21"/>
          <w:lang w:val="en-US" w:eastAsia="zh-CN" w:bidi="zh-CN"/>
        </w:rPr>
      </w:pPr>
      <w:r>
        <w:rPr>
          <w:rFonts w:hint="eastAsia" w:ascii="Times New Roman" w:hAnsi="Times New Roman" w:eastAsia="宋体" w:cs="Times New Roman"/>
          <w:kern w:val="0"/>
          <w:sz w:val="21"/>
          <w:szCs w:val="21"/>
          <w:lang w:val="en-US" w:eastAsia="zh-CN" w:bidi="zh-CN"/>
        </w:rPr>
        <w:t>应符合 GB 2762的规定。</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农药残留限量</w:t>
      </w:r>
    </w:p>
    <w:p>
      <w:pPr>
        <w:widowControl w:val="0"/>
        <w:numPr>
          <w:ilvl w:val="0"/>
          <w:numId w:val="0"/>
        </w:numPr>
        <w:autoSpaceDE w:val="0"/>
        <w:autoSpaceDN w:val="0"/>
        <w:spacing w:before="31"/>
        <w:ind w:left="420" w:leftChars="200"/>
        <w:jc w:val="left"/>
        <w:rPr>
          <w:rFonts w:ascii="Times New Roman" w:hAnsi="Times New Roman" w:eastAsia="宋体" w:cs="Times New Roman"/>
          <w:kern w:val="0"/>
          <w:sz w:val="21"/>
          <w:szCs w:val="21"/>
          <w:lang w:val="en-US" w:eastAsia="zh-CN" w:bidi="zh-CN"/>
        </w:rPr>
      </w:pPr>
      <w:r>
        <w:rPr>
          <w:rFonts w:hint="eastAsia" w:ascii="Times New Roman" w:hAnsi="Times New Roman" w:eastAsia="宋体" w:cs="Times New Roman"/>
          <w:kern w:val="0"/>
          <w:sz w:val="21"/>
          <w:szCs w:val="21"/>
          <w:lang w:val="en-US" w:eastAsia="zh-CN" w:bidi="zh-CN"/>
        </w:rPr>
        <w:t>应符合GB 2763的规定。</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兽药残留限量</w:t>
      </w:r>
    </w:p>
    <w:p>
      <w:pPr>
        <w:widowControl w:val="0"/>
        <w:numPr>
          <w:ilvl w:val="0"/>
          <w:numId w:val="0"/>
        </w:numPr>
        <w:autoSpaceDE w:val="0"/>
        <w:autoSpaceDN w:val="0"/>
        <w:spacing w:before="31"/>
        <w:ind w:left="420" w:leftChars="200"/>
        <w:jc w:val="left"/>
        <w:rPr>
          <w:rFonts w:ascii="Times New Roman" w:hAnsi="Times New Roman" w:eastAsia="宋体" w:cs="Times New Roman"/>
          <w:kern w:val="0"/>
          <w:sz w:val="21"/>
          <w:szCs w:val="21"/>
          <w:lang w:val="en-US" w:eastAsia="zh-CN" w:bidi="zh-CN"/>
        </w:rPr>
      </w:pPr>
      <w:r>
        <w:rPr>
          <w:rFonts w:hint="eastAsia" w:ascii="Times New Roman" w:hAnsi="Times New Roman" w:eastAsia="宋体" w:cs="Times New Roman"/>
          <w:kern w:val="0"/>
          <w:sz w:val="21"/>
          <w:szCs w:val="21"/>
          <w:lang w:val="en-US" w:eastAsia="zh-CN" w:bidi="zh-CN"/>
        </w:rPr>
        <w:t>应符合GB 31650的规定。</w:t>
      </w:r>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zh-CN" w:eastAsia="zh-CN" w:bidi="ar-SA"/>
        </w:rPr>
      </w:pPr>
      <w:bookmarkStart w:id="24" w:name="_Toc77082196"/>
      <w:bookmarkStart w:id="25" w:name="_Toc77252472"/>
      <w:r>
        <w:rPr>
          <w:rFonts w:ascii="Times New Roman" w:hAnsi="Times New Roman" w:eastAsia="黑体" w:cs="Times New Roman"/>
          <w:sz w:val="21"/>
          <w:lang w:val="zh-CN" w:eastAsia="zh-CN" w:bidi="ar-SA"/>
        </w:rPr>
        <w:t>试验方法</w:t>
      </w:r>
      <w:bookmarkEnd w:id="24"/>
      <w:bookmarkEnd w:id="25"/>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感官指标测定</w:t>
      </w:r>
    </w:p>
    <w:p>
      <w:pPr>
        <w:tabs>
          <w:tab w:val="center" w:pos="4201"/>
          <w:tab w:val="right" w:leader="dot" w:pos="9298"/>
        </w:tabs>
        <w:autoSpaceDE w:val="0"/>
        <w:autoSpaceDN w:val="0"/>
        <w:spacing w:line="360" w:lineRule="auto"/>
        <w:ind w:firstLine="420" w:firstLineChars="200"/>
        <w:jc w:val="left"/>
        <w:rPr>
          <w:rFonts w:ascii="Times New Roman" w:hAnsi="Times New Roman" w:eastAsia="宋体" w:cs="Times New Roman"/>
          <w:sz w:val="21"/>
          <w:szCs w:val="21"/>
          <w:lang w:val="en-US" w:eastAsia="zh-CN" w:bidi="ar-SA"/>
        </w:rPr>
      </w:pPr>
      <w:r>
        <w:rPr>
          <w:rFonts w:hint="eastAsia" w:ascii="Times New Roman" w:hAnsi="Times New Roman" w:eastAsia="宋体" w:cs="Times New Roman"/>
          <w:sz w:val="21"/>
          <w:szCs w:val="22"/>
          <w:lang w:val="en-US" w:eastAsia="zh-CN" w:bidi="ar-SA"/>
        </w:rPr>
        <w:t>色泽、组织状态、气味、肉眼可见异物按</w:t>
      </w:r>
      <w:r>
        <w:rPr>
          <w:rFonts w:ascii="Times New Roman" w:hAnsi="Times New Roman" w:eastAsia="宋体" w:cs="Times New Roman"/>
          <w:sz w:val="21"/>
          <w:szCs w:val="22"/>
          <w:lang w:val="en-US" w:eastAsia="zh-CN" w:bidi="ar-SA"/>
        </w:rPr>
        <w:t>GB/T 5009.44</w:t>
      </w:r>
      <w:r>
        <w:rPr>
          <w:rFonts w:ascii="Times New Roman" w:hAnsi="Times New Roman" w:eastAsia="宋体" w:cs="Times New Roman"/>
          <w:sz w:val="21"/>
          <w:szCs w:val="21"/>
          <w:lang w:val="en-US" w:eastAsia="zh-CN" w:bidi="ar-SA"/>
        </w:rPr>
        <w:t>规定的方法测定</w:t>
      </w:r>
      <w:r>
        <w:rPr>
          <w:rFonts w:hint="eastAsia" w:ascii="Times New Roman" w:hAnsi="Times New Roman" w:eastAsia="宋体" w:cs="Times New Roman"/>
          <w:sz w:val="21"/>
          <w:szCs w:val="21"/>
          <w:lang w:val="en-US" w:eastAsia="zh-CN" w:bidi="ar-SA"/>
        </w:rPr>
        <w:t>。</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理化指标测定</w:t>
      </w:r>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bidi="ar-SA"/>
        </w:rPr>
        <w:t>硒的测定按</w:t>
      </w:r>
      <w:r>
        <w:rPr>
          <w:rFonts w:ascii="Times New Roman" w:hAnsi="Times New Roman" w:eastAsia="宋体" w:cs="宋体"/>
          <w:kern w:val="0"/>
          <w:sz w:val="21"/>
          <w:szCs w:val="21"/>
          <w:lang w:val="en-US" w:eastAsia="zh-CN" w:bidi="ar-SA"/>
        </w:rPr>
        <w:t>GB 5009.93</w:t>
      </w:r>
      <w:r>
        <w:rPr>
          <w:rFonts w:hint="eastAsia" w:ascii="Times New Roman" w:hAnsi="Times New Roman" w:eastAsia="宋体" w:cs="宋体"/>
          <w:kern w:val="0"/>
          <w:sz w:val="21"/>
          <w:szCs w:val="21"/>
          <w:lang w:val="en-US" w:eastAsia="zh-CN" w:bidi="ar-SA"/>
        </w:rPr>
        <w:t>执行。</w:t>
      </w:r>
    </w:p>
    <w:p>
      <w:pPr>
        <w:numPr>
          <w:ilvl w:val="2"/>
          <w:numId w:val="2"/>
        </w:numPr>
        <w:tabs>
          <w:tab w:val="left" w:pos="360"/>
        </w:tabs>
        <w:ind w:left="0" w:firstLine="0"/>
        <w:outlineLvl w:val="3"/>
        <w:rPr>
          <w:rFonts w:ascii="Times New Roman" w:hAnsi="Times New Roman" w:eastAsia="宋体" w:cs="宋体"/>
          <w:kern w:val="0"/>
          <w:sz w:val="21"/>
          <w:szCs w:val="21"/>
          <w:lang w:val="en-US" w:eastAsia="zh-CN" w:bidi="ar-SA"/>
        </w:rPr>
      </w:pPr>
      <w:r>
        <w:rPr>
          <w:rFonts w:hint="eastAsia" w:ascii="Times New Roman" w:hAnsi="Times New Roman" w:eastAsia="宋体" w:cs="宋体"/>
          <w:kern w:val="0"/>
          <w:sz w:val="21"/>
          <w:szCs w:val="21"/>
          <w:lang w:val="en-US" w:eastAsia="zh-CN" w:bidi="ar-SA"/>
        </w:rPr>
        <w:t>挥发性盐基氮的测定按GB.5009.228执行。</w:t>
      </w:r>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zh-CN" w:eastAsia="zh-CN" w:bidi="ar-SA"/>
        </w:rPr>
      </w:pPr>
      <w:bookmarkStart w:id="26" w:name="_Toc77082197"/>
      <w:bookmarkStart w:id="27" w:name="_Toc77252473"/>
      <w:r>
        <w:rPr>
          <w:rFonts w:ascii="Times New Roman" w:hAnsi="Times New Roman" w:eastAsia="黑体" w:cs="Times New Roman"/>
          <w:sz w:val="21"/>
          <w:lang w:val="zh-CN" w:eastAsia="zh-CN" w:bidi="ar-SA"/>
        </w:rPr>
        <w:t>检验规则</w:t>
      </w:r>
      <w:bookmarkEnd w:id="26"/>
      <w:bookmarkEnd w:id="27"/>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组批</w:t>
      </w:r>
    </w:p>
    <w:p>
      <w:pPr>
        <w:tabs>
          <w:tab w:val="center" w:pos="4201"/>
          <w:tab w:val="right" w:leader="dot" w:pos="9298"/>
        </w:tabs>
        <w:autoSpaceDE w:val="0"/>
        <w:autoSpaceDN w:val="0"/>
        <w:spacing w:line="360" w:lineRule="auto"/>
        <w:ind w:firstLine="420" w:firstLineChars="200"/>
        <w:jc w:val="left"/>
        <w:rPr>
          <w:rFonts w:ascii="Times New Roman" w:hAnsi="Times New Roman" w:eastAsia="宋体" w:cs="Times New Roman"/>
          <w:sz w:val="21"/>
          <w:lang w:val="en-US" w:eastAsia="zh-CN" w:bidi="ar-SA"/>
        </w:rPr>
      </w:pPr>
      <w:r>
        <w:rPr>
          <w:rFonts w:ascii="Times New Roman" w:hAnsi="Times New Roman" w:eastAsia="宋体" w:cs="Times New Roman"/>
          <w:sz w:val="21"/>
          <w:lang w:val="en-US" w:eastAsia="zh-CN" w:bidi="ar-SA"/>
        </w:rPr>
        <w:t>以来源于同一养殖场、同日宰杀加工的产品为一批。</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取样</w:t>
      </w:r>
    </w:p>
    <w:p>
      <w:pPr>
        <w:tabs>
          <w:tab w:val="left" w:pos="360"/>
        </w:tabs>
        <w:ind w:firstLine="420" w:firstLineChars="200"/>
        <w:outlineLvl w:val="2"/>
        <w:rPr>
          <w:rFonts w:ascii="Times New Roman" w:hAnsi="Times New Roman" w:eastAsia="宋体" w:cs="Times New Roman"/>
          <w:sz w:val="21"/>
          <w:lang w:val="en-US" w:eastAsia="zh-CN" w:bidi="ar-SA"/>
        </w:rPr>
      </w:pPr>
      <w:r>
        <w:rPr>
          <w:rFonts w:ascii="Times New Roman" w:hAnsi="Times New Roman" w:eastAsia="宋体" w:cs="Times New Roman"/>
          <w:sz w:val="21"/>
          <w:lang w:val="en-US" w:eastAsia="zh-CN" w:bidi="ar-SA"/>
        </w:rPr>
        <w:t>按GB/T 9695.19的规定执行。在抽样和制样的操作过程中，应防止样品受到污染或发生残留物含量的变化，试样进行检测前应密封在-18</w:t>
      </w:r>
      <w:bookmarkStart w:id="28" w:name="OLE_LINK13"/>
      <w:bookmarkStart w:id="29" w:name="OLE_LINK12"/>
      <w:r>
        <w:rPr>
          <w:rFonts w:ascii="Times New Roman" w:hAnsi="Times New Roman" w:eastAsia="宋体" w:cs="Times New Roman"/>
          <w:sz w:val="21"/>
          <w:lang w:val="en-US" w:eastAsia="zh-CN" w:bidi="ar-SA"/>
        </w:rPr>
        <w:t xml:space="preserve"> ℃</w:t>
      </w:r>
      <w:bookmarkEnd w:id="28"/>
      <w:bookmarkEnd w:id="29"/>
      <w:r>
        <w:rPr>
          <w:rFonts w:ascii="Times New Roman" w:hAnsi="Times New Roman" w:eastAsia="宋体" w:cs="Times New Roman"/>
          <w:sz w:val="21"/>
          <w:lang w:val="en-US" w:eastAsia="zh-CN" w:bidi="ar-SA"/>
        </w:rPr>
        <w:t>进行冷冻保存。</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检验</w:t>
      </w:r>
    </w:p>
    <w:p>
      <w:pPr>
        <w:numPr>
          <w:ilvl w:val="2"/>
          <w:numId w:val="2"/>
        </w:numPr>
        <w:tabs>
          <w:tab w:val="left" w:pos="360"/>
        </w:tabs>
        <w:ind w:left="0" w:firstLine="0"/>
        <w:outlineLvl w:val="3"/>
        <w:rPr>
          <w:rFonts w:ascii="Times New Roman" w:hAnsi="Times New Roman" w:eastAsia="黑体" w:cs="黑体"/>
          <w:kern w:val="0"/>
          <w:sz w:val="21"/>
          <w:szCs w:val="21"/>
          <w:lang w:val="en-US" w:eastAsia="zh-CN" w:bidi="ar-SA"/>
        </w:rPr>
      </w:pPr>
      <w:r>
        <w:rPr>
          <w:rFonts w:hint="eastAsia" w:ascii="Times New Roman" w:hAnsi="Times New Roman" w:eastAsia="黑体" w:cs="黑体"/>
          <w:kern w:val="0"/>
          <w:sz w:val="21"/>
          <w:szCs w:val="21"/>
          <w:lang w:val="en-US" w:eastAsia="zh-CN" w:bidi="ar-SA"/>
        </w:rPr>
        <w:t>出厂检验</w:t>
      </w:r>
    </w:p>
    <w:p>
      <w:pPr>
        <w:tabs>
          <w:tab w:val="left" w:pos="360"/>
        </w:tabs>
        <w:outlineLvl w:val="2"/>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8.3.1.1 每批出厂产品应经检验，合格后并签发合格证明后方可出厂。</w:t>
      </w:r>
    </w:p>
    <w:p>
      <w:pPr>
        <w:tabs>
          <w:tab w:val="left" w:pos="360"/>
        </w:tabs>
        <w:outlineLvl w:val="2"/>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8.3.1.2 检验项目为感官、标志、标签、包装。</w:t>
      </w:r>
    </w:p>
    <w:p>
      <w:pPr>
        <w:numPr>
          <w:ilvl w:val="2"/>
          <w:numId w:val="2"/>
        </w:numPr>
        <w:tabs>
          <w:tab w:val="left" w:pos="360"/>
        </w:tabs>
        <w:ind w:left="0" w:firstLine="0"/>
        <w:outlineLvl w:val="3"/>
        <w:rPr>
          <w:rFonts w:ascii="Times New Roman" w:hAnsi="Times New Roman" w:eastAsia="黑体" w:cs="黑体"/>
          <w:kern w:val="0"/>
          <w:sz w:val="21"/>
          <w:szCs w:val="21"/>
          <w:lang w:val="en-US" w:eastAsia="zh-CN" w:bidi="ar-SA"/>
        </w:rPr>
      </w:pPr>
      <w:r>
        <w:rPr>
          <w:rFonts w:hint="eastAsia" w:ascii="Times New Roman" w:hAnsi="Times New Roman" w:eastAsia="黑体" w:cs="黑体"/>
          <w:kern w:val="2"/>
          <w:sz w:val="21"/>
          <w:szCs w:val="21"/>
          <w:lang w:val="en-US" w:eastAsia="zh-CN" w:bidi="ar-SA"/>
        </w:rPr>
        <w:t>型式检验</w:t>
      </w:r>
    </w:p>
    <w:p>
      <w:pPr>
        <w:spacing w:line="360" w:lineRule="auto"/>
        <w:rPr>
          <w:rFonts w:ascii="宋体" w:hAnsi="宋体" w:eastAsia="宋体" w:cs="宋体"/>
          <w:szCs w:val="21"/>
        </w:rPr>
      </w:pPr>
      <w:r>
        <w:rPr>
          <w:rFonts w:ascii="Times New Roman" w:hAnsi="Times New Roman" w:eastAsia="宋体" w:cs="Times New Roman"/>
          <w:sz w:val="21"/>
          <w:lang w:val="en-US" w:eastAsia="zh-CN" w:bidi="ar-SA"/>
        </w:rPr>
        <w:t>8.3.2.1</w:t>
      </w:r>
      <w:r>
        <w:rPr>
          <w:rFonts w:hint="eastAsia" w:ascii="Times New Roman" w:hAnsi="Times New Roman" w:eastAsia="宋体" w:cs="Times New Roman"/>
          <w:sz w:val="21"/>
          <w:lang w:val="en-US" w:eastAsia="zh-CN" w:bidi="ar-SA"/>
        </w:rPr>
        <w:t xml:space="preserve"> </w:t>
      </w:r>
      <w:r>
        <w:rPr>
          <w:rFonts w:hint="eastAsia" w:ascii="宋体" w:hAnsi="宋体" w:eastAsia="宋体" w:cs="宋体"/>
        </w:rPr>
        <w:t>每半年应开展一次型式检验，有下列情况之一者，亦应进行型式检验：</w:t>
      </w:r>
    </w:p>
    <w:p>
      <w:pPr>
        <w:pStyle w:val="19"/>
        <w:numPr>
          <w:ilvl w:val="0"/>
          <w:numId w:val="3"/>
        </w:numPr>
        <w:spacing w:line="240" w:lineRule="auto"/>
        <w:ind w:left="360" w:firstLine="0" w:firstLineChars="0"/>
        <w:outlineLvl w:val="1"/>
        <w:rPr>
          <w:rFonts w:ascii="宋体" w:hAnsi="宋体" w:eastAsia="宋体" w:cs="Times New Roman"/>
          <w:kern w:val="0"/>
          <w:szCs w:val="20"/>
          <w:highlight w:val="none"/>
        </w:rPr>
      </w:pPr>
      <w:r>
        <w:rPr>
          <w:rFonts w:hint="default" w:ascii="宋体" w:hAnsi="宋体" w:eastAsia="宋体" w:cs="Times New Roman"/>
          <w:szCs w:val="20"/>
          <w:highlight w:val="none"/>
        </w:rPr>
        <w:t>产品定型投产时；</w:t>
      </w:r>
    </w:p>
    <w:p>
      <w:pPr>
        <w:pStyle w:val="19"/>
        <w:numPr>
          <w:ilvl w:val="0"/>
          <w:numId w:val="3"/>
        </w:numPr>
        <w:spacing w:line="240" w:lineRule="auto"/>
        <w:ind w:left="360" w:firstLine="0" w:firstLineChars="0"/>
        <w:outlineLvl w:val="1"/>
        <w:rPr>
          <w:rFonts w:ascii="宋体" w:hAnsi="宋体" w:eastAsia="宋体" w:cs="Times New Roman"/>
          <w:kern w:val="0"/>
          <w:szCs w:val="20"/>
          <w:highlight w:val="none"/>
        </w:rPr>
      </w:pPr>
      <w:r>
        <w:rPr>
          <w:rFonts w:hint="default" w:ascii="宋体" w:hAnsi="宋体" w:eastAsia="宋体" w:cs="Times New Roman"/>
          <w:kern w:val="0"/>
          <w:szCs w:val="20"/>
          <w:highlight w:val="none"/>
        </w:rPr>
        <w:t>正式生产后，如原料、工艺有较大改变，可能影响产品质量时；</w:t>
      </w:r>
    </w:p>
    <w:p>
      <w:pPr>
        <w:pStyle w:val="19"/>
        <w:numPr>
          <w:ilvl w:val="0"/>
          <w:numId w:val="3"/>
        </w:numPr>
        <w:spacing w:line="240" w:lineRule="auto"/>
        <w:ind w:left="360" w:firstLine="0" w:firstLineChars="0"/>
        <w:outlineLvl w:val="1"/>
        <w:rPr>
          <w:rFonts w:ascii="宋体" w:hAnsi="宋体" w:eastAsia="宋体" w:cs="Times New Roman"/>
          <w:kern w:val="0"/>
          <w:szCs w:val="20"/>
          <w:highlight w:val="none"/>
        </w:rPr>
      </w:pPr>
      <w:r>
        <w:rPr>
          <w:rFonts w:hint="default" w:ascii="宋体" w:hAnsi="宋体" w:eastAsia="宋体" w:cs="Times New Roman"/>
          <w:kern w:val="0"/>
          <w:szCs w:val="20"/>
          <w:highlight w:val="none"/>
        </w:rPr>
        <w:t>产品停产</w:t>
      </w:r>
      <w:r>
        <w:rPr>
          <w:rFonts w:hint="default" w:ascii="宋体" w:hAnsi="宋体" w:eastAsia="宋体" w:cs="Times New Roman"/>
          <w:snapToGrid/>
          <w:kern w:val="0"/>
          <w:sz w:val="21"/>
          <w:szCs w:val="20"/>
          <w:highlight w:val="none"/>
          <w:lang w:val="en-US" w:eastAsia="zh-CN" w:bidi="ar-SA"/>
        </w:rPr>
        <w:t>半年以上，</w:t>
      </w:r>
      <w:r>
        <w:rPr>
          <w:rFonts w:hint="default" w:ascii="宋体" w:hAnsi="宋体" w:eastAsia="宋体" w:cs="Times New Roman"/>
          <w:kern w:val="0"/>
          <w:szCs w:val="20"/>
          <w:highlight w:val="none"/>
        </w:rPr>
        <w:t>恢复生产时；</w:t>
      </w:r>
    </w:p>
    <w:p>
      <w:pPr>
        <w:pStyle w:val="19"/>
        <w:numPr>
          <w:ilvl w:val="0"/>
          <w:numId w:val="3"/>
        </w:numPr>
        <w:spacing w:line="240" w:lineRule="auto"/>
        <w:ind w:left="360" w:firstLine="0" w:firstLineChars="0"/>
        <w:outlineLvl w:val="1"/>
        <w:rPr>
          <w:rFonts w:ascii="宋体" w:hAnsi="宋体" w:eastAsia="宋体" w:cs="Times New Roman"/>
          <w:kern w:val="0"/>
          <w:szCs w:val="20"/>
          <w:highlight w:val="none"/>
        </w:rPr>
      </w:pPr>
      <w:r>
        <w:rPr>
          <w:rFonts w:hint="default" w:ascii="宋体" w:hAnsi="宋体" w:eastAsia="宋体" w:cs="Times New Roman"/>
          <w:kern w:val="0"/>
          <w:szCs w:val="20"/>
          <w:highlight w:val="none"/>
        </w:rPr>
        <w:t>供需双方发生产品质量争议需要仲裁时；</w:t>
      </w:r>
    </w:p>
    <w:p>
      <w:pPr>
        <w:pStyle w:val="19"/>
        <w:numPr>
          <w:ilvl w:val="0"/>
          <w:numId w:val="3"/>
        </w:numPr>
        <w:spacing w:line="240" w:lineRule="auto"/>
        <w:ind w:left="360" w:firstLine="0" w:firstLineChars="0"/>
        <w:outlineLvl w:val="1"/>
        <w:rPr>
          <w:rFonts w:hint="default" w:ascii="宋体" w:hAnsi="宋体" w:eastAsia="宋体" w:cs="Times New Roman"/>
          <w:kern w:val="0"/>
          <w:szCs w:val="20"/>
          <w:highlight w:val="none"/>
        </w:rPr>
      </w:pPr>
      <w:r>
        <w:rPr>
          <w:rFonts w:hint="default" w:ascii="宋体" w:hAnsi="宋体" w:eastAsia="宋体" w:cs="Times New Roman"/>
          <w:kern w:val="0"/>
          <w:szCs w:val="20"/>
          <w:highlight w:val="none"/>
        </w:rPr>
        <w:t>相关主管部门提出型式检验要求时；</w:t>
      </w:r>
    </w:p>
    <w:p>
      <w:pPr>
        <w:pStyle w:val="19"/>
        <w:numPr>
          <w:ilvl w:val="0"/>
          <w:numId w:val="3"/>
        </w:numPr>
        <w:spacing w:line="240" w:lineRule="auto"/>
        <w:ind w:left="360" w:firstLine="0" w:firstLineChars="0"/>
        <w:outlineLvl w:val="1"/>
        <w:rPr>
          <w:rFonts w:ascii="宋体" w:hAnsi="宋体" w:eastAsia="宋体" w:cs="Times New Roman"/>
          <w:sz w:val="21"/>
          <w:highlight w:val="none"/>
          <w:lang w:val="en-US" w:eastAsia="zh-CN" w:bidi="ar-SA"/>
        </w:rPr>
      </w:pPr>
      <w:r>
        <w:rPr>
          <w:rFonts w:hint="default" w:ascii="宋体" w:hAnsi="宋体" w:eastAsia="宋体" w:cs="Times New Roman"/>
          <w:kern w:val="0"/>
          <w:szCs w:val="20"/>
          <w:highlight w:val="none"/>
          <w:lang w:val="en-US" w:eastAsia="zh-CN"/>
        </w:rPr>
        <w:t xml:space="preserve"> </w:t>
      </w:r>
      <w:r>
        <w:rPr>
          <w:rFonts w:hint="default" w:ascii="宋体" w:hAnsi="宋体" w:eastAsia="宋体" w:cs="Times New Roman"/>
          <w:b w:val="0"/>
          <w:bCs w:val="0"/>
          <w:kern w:val="0"/>
          <w:szCs w:val="20"/>
          <w:highlight w:val="none"/>
        </w:rPr>
        <w:t>其他有必要进行型式检验时。</w:t>
      </w:r>
    </w:p>
    <w:p>
      <w:pPr>
        <w:tabs>
          <w:tab w:val="center" w:pos="4201"/>
          <w:tab w:val="right" w:leader="dot" w:pos="9298"/>
        </w:tabs>
        <w:autoSpaceDE w:val="0"/>
        <w:autoSpaceDN w:val="0"/>
        <w:spacing w:line="360" w:lineRule="auto"/>
        <w:jc w:val="left"/>
        <w:rPr>
          <w:rFonts w:ascii="Times New Roman" w:hAnsi="Times New Roman" w:eastAsia="宋体" w:cs="Times New Roman"/>
          <w:sz w:val="21"/>
          <w:lang w:val="en-US" w:eastAsia="zh-CN" w:bidi="ar-SA"/>
        </w:rPr>
      </w:pPr>
      <w:r>
        <w:rPr>
          <w:rFonts w:ascii="Times New Roman" w:hAnsi="Times New Roman" w:eastAsia="宋体" w:cs="Times New Roman"/>
          <w:sz w:val="21"/>
          <w:lang w:val="en-US" w:eastAsia="zh-CN" w:bidi="ar-SA"/>
        </w:rPr>
        <w:t>8.3.2.</w:t>
      </w:r>
      <w:r>
        <w:rPr>
          <w:rFonts w:hint="eastAsia" w:ascii="Times New Roman" w:hAnsi="Times New Roman" w:eastAsia="宋体" w:cs="Times New Roman"/>
          <w:sz w:val="21"/>
          <w:lang w:val="en-US" w:eastAsia="zh-CN" w:bidi="ar-SA"/>
        </w:rPr>
        <w:t xml:space="preserve">2 </w:t>
      </w:r>
      <w:r>
        <w:rPr>
          <w:rFonts w:ascii="Times New Roman" w:hAnsi="Times New Roman" w:eastAsia="宋体" w:cs="Times New Roman"/>
          <w:sz w:val="21"/>
          <w:lang w:val="en-US" w:eastAsia="zh-CN" w:bidi="ar-SA"/>
        </w:rPr>
        <w:t>理化指标每半年至少检测一次。</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判定</w:t>
      </w:r>
    </w:p>
    <w:p>
      <w:pPr>
        <w:autoSpaceDE w:val="0"/>
        <w:autoSpaceDN w:val="0"/>
        <w:ind w:firstLine="420" w:firstLineChars="200"/>
        <w:jc w:val="both"/>
        <w:rPr>
          <w:rFonts w:ascii="Times New Roman" w:hAnsi="Times New Roman" w:eastAsia="宋体" w:cs="Times New Roman"/>
          <w:sz w:val="21"/>
          <w:lang w:val="en-US" w:eastAsia="zh-CN" w:bidi="ar-SA"/>
        </w:rPr>
      </w:pPr>
      <w:r>
        <w:rPr>
          <w:rFonts w:ascii="Times New Roman" w:hAnsi="Times New Roman" w:eastAsia="宋体" w:cs="Times New Roman"/>
          <w:sz w:val="21"/>
          <w:lang w:val="en-US" w:eastAsia="zh-CN" w:bidi="ar-SA"/>
        </w:rPr>
        <w:t>检验项目结果全部符合本部分的要求，判为合格品。若有一项或一项以上指标不符合本部分的要求时，可以在同批产品中加倍抽样进行复检。复检结果合格，则判为合格品，如复检结果中仍有一项或一项以上指标不符合本部分的要求，则判该批次为不合格品。</w:t>
      </w:r>
    </w:p>
    <w:p>
      <w:pPr>
        <w:numPr>
          <w:ilvl w:val="0"/>
          <w:numId w:val="2"/>
        </w:numPr>
        <w:spacing w:before="312" w:beforeLines="100" w:after="312" w:afterLines="100"/>
        <w:ind w:left="0" w:firstLine="0"/>
        <w:jc w:val="both"/>
        <w:outlineLvl w:val="1"/>
        <w:rPr>
          <w:rFonts w:ascii="Times New Roman" w:hAnsi="Times New Roman" w:eastAsia="黑体" w:cs="Times New Roman"/>
          <w:sz w:val="21"/>
          <w:lang w:val="zh-CN" w:eastAsia="zh-CN" w:bidi="ar-SA"/>
        </w:rPr>
      </w:pPr>
      <w:bookmarkStart w:id="30" w:name="_Toc77082198"/>
      <w:bookmarkStart w:id="31" w:name="_Toc77252474"/>
      <w:r>
        <w:rPr>
          <w:rFonts w:ascii="Times New Roman" w:hAnsi="Times New Roman" w:eastAsia="黑体" w:cs="Times New Roman"/>
          <w:sz w:val="21"/>
          <w:lang w:val="zh-CN" w:eastAsia="zh-CN" w:bidi="ar-SA"/>
        </w:rPr>
        <w:t>标识、包装、贮存和运输</w:t>
      </w:r>
      <w:bookmarkEnd w:id="30"/>
      <w:bookmarkEnd w:id="31"/>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标识</w:t>
      </w:r>
    </w:p>
    <w:p>
      <w:pPr>
        <w:tabs>
          <w:tab w:val="left" w:pos="360"/>
        </w:tabs>
        <w:outlineLvl w:val="2"/>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9</w:t>
      </w:r>
      <w:r>
        <w:rPr>
          <w:rFonts w:ascii="Times New Roman" w:hAnsi="Times New Roman" w:eastAsia="宋体" w:cs="Times New Roman"/>
          <w:sz w:val="21"/>
          <w:lang w:val="en-US" w:eastAsia="zh-CN" w:bidi="ar-SA"/>
        </w:rPr>
        <w:t xml:space="preserve">.1.1  </w:t>
      </w:r>
      <w:r>
        <w:rPr>
          <w:rFonts w:hint="eastAsia" w:ascii="Times New Roman" w:hAnsi="Times New Roman" w:eastAsia="宋体" w:cs="Times New Roman"/>
          <w:sz w:val="21"/>
          <w:lang w:val="en-US" w:eastAsia="zh-CN" w:bidi="ar-SA"/>
        </w:rPr>
        <w:t>应符合</w:t>
      </w:r>
      <w:r>
        <w:rPr>
          <w:rFonts w:ascii="Times New Roman" w:hAnsi="Times New Roman" w:eastAsia="宋体" w:cs="Times New Roman"/>
          <w:sz w:val="21"/>
          <w:lang w:val="en-US" w:eastAsia="zh-CN" w:bidi="ar-SA"/>
        </w:rPr>
        <w:t>NY/T 3383</w:t>
      </w:r>
      <w:r>
        <w:rPr>
          <w:rFonts w:hint="eastAsia" w:ascii="Times New Roman" w:hAnsi="Times New Roman" w:eastAsia="宋体" w:cs="Times New Roman"/>
          <w:sz w:val="21"/>
          <w:lang w:val="en-US" w:eastAsia="zh-CN" w:bidi="ar-SA"/>
        </w:rPr>
        <w:t>的规定。</w:t>
      </w:r>
    </w:p>
    <w:p>
      <w:pPr>
        <w:tabs>
          <w:tab w:val="left" w:pos="360"/>
        </w:tabs>
        <w:outlineLvl w:val="2"/>
        <w:rPr>
          <w:rFonts w:ascii="Times New Roman" w:hAnsi="Times New Roman" w:eastAsia="宋体" w:cs="Times New Roman"/>
          <w:sz w:val="21"/>
          <w:lang w:val="en-US" w:eastAsia="zh-CN" w:bidi="ar-SA"/>
        </w:rPr>
      </w:pPr>
      <w:r>
        <w:rPr>
          <w:rFonts w:ascii="Times New Roman" w:hAnsi="Times New Roman" w:eastAsia="宋体" w:cs="Times New Roman"/>
          <w:sz w:val="21"/>
          <w:lang w:val="en-US" w:eastAsia="zh-CN" w:bidi="ar-SA"/>
        </w:rPr>
        <w:t xml:space="preserve">9.1.2  </w:t>
      </w:r>
      <w:r>
        <w:rPr>
          <w:rFonts w:hint="eastAsia" w:ascii="Times New Roman" w:hAnsi="Times New Roman" w:eastAsia="宋体" w:cs="Times New Roman"/>
          <w:sz w:val="21"/>
          <w:lang w:val="en-US" w:eastAsia="zh-CN" w:bidi="ar-SA"/>
        </w:rPr>
        <w:t>宜在包装物上标识硒的含量、产品名称（富硒鸽肉）、生产日期等信息</w:t>
      </w:r>
      <w:r>
        <w:rPr>
          <w:rFonts w:hint="eastAsia" w:ascii="Times New Roman" w:hAnsi="Times New Roman" w:eastAsia="黑体" w:cs="Times New Roman"/>
          <w:sz w:val="21"/>
          <w:lang w:val="en-US" w:eastAsia="zh-CN" w:bidi="ar-SA"/>
        </w:rPr>
        <w:t>。</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包装</w:t>
      </w:r>
    </w:p>
    <w:p>
      <w:pPr>
        <w:tabs>
          <w:tab w:val="left" w:pos="360"/>
        </w:tabs>
        <w:ind w:firstLine="420" w:firstLineChars="200"/>
        <w:outlineLvl w:val="2"/>
        <w:rPr>
          <w:rFonts w:ascii="Times New Roman" w:hAnsi="Times New Roman" w:eastAsia="宋体" w:cs="Times New Roman"/>
          <w:sz w:val="21"/>
          <w:lang w:val="en-US" w:eastAsia="zh-CN" w:bidi="ar-SA"/>
        </w:rPr>
      </w:pPr>
      <w:r>
        <w:rPr>
          <w:rFonts w:ascii="Times New Roman" w:hAnsi="Times New Roman" w:eastAsia="宋体" w:cs="Times New Roman"/>
          <w:sz w:val="21"/>
          <w:lang w:val="en-US" w:eastAsia="zh-CN" w:bidi="ar-SA"/>
        </w:rPr>
        <w:t>包装材料应符合GB 4806.7和GB 4806.8的规定。</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储存</w:t>
      </w:r>
    </w:p>
    <w:p>
      <w:pPr>
        <w:autoSpaceDE w:val="0"/>
        <w:autoSpaceDN w:val="0"/>
        <w:ind w:firstLine="420" w:firstLineChars="200"/>
        <w:jc w:val="both"/>
        <w:rPr>
          <w:rFonts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产品应储存在通风良好的场所，不得与有毒、有害、有异味、易挥发、易腐蚀的物品同处贮存。储存温度应符合GB 20799规定。</w:t>
      </w:r>
    </w:p>
    <w:p>
      <w:pPr>
        <w:numPr>
          <w:ilvl w:val="1"/>
          <w:numId w:val="2"/>
        </w:numPr>
        <w:snapToGrid w:val="0"/>
        <w:spacing w:before="156" w:beforeLines="50" w:after="156" w:afterLines="50"/>
        <w:ind w:left="0" w:firstLine="0"/>
        <w:jc w:val="both"/>
        <w:outlineLvl w:val="1"/>
        <w:rPr>
          <w:rFonts w:ascii="Times New Roman" w:hAnsi="Times New Roman" w:eastAsia="黑体" w:cs="Times New Roman"/>
          <w:bCs/>
          <w:sz w:val="21"/>
          <w:szCs w:val="22"/>
          <w:lang w:val="en-US" w:eastAsia="zh-CN" w:bidi="ar-SA"/>
        </w:rPr>
      </w:pPr>
      <w:r>
        <w:rPr>
          <w:rFonts w:hint="eastAsia" w:ascii="Times New Roman" w:hAnsi="Times New Roman" w:eastAsia="黑体" w:cs="Times New Roman"/>
          <w:bCs/>
          <w:sz w:val="21"/>
          <w:szCs w:val="22"/>
          <w:lang w:val="en-US" w:eastAsia="zh-CN" w:bidi="ar-SA"/>
        </w:rPr>
        <w:t>运输</w:t>
      </w:r>
    </w:p>
    <w:p>
      <w:pPr>
        <w:autoSpaceDE w:val="0"/>
        <w:autoSpaceDN w:val="0"/>
        <w:ind w:firstLine="420" w:firstLineChars="200"/>
        <w:jc w:val="both"/>
        <w:rPr>
          <w:rFonts w:hint="eastAsia" w:ascii="Times New Roman" w:hAnsi="Times New Roman" w:eastAsia="宋体" w:cs="Times New Roman"/>
          <w:sz w:val="21"/>
          <w:lang w:val="en-US" w:eastAsia="zh-CN" w:bidi="ar-SA"/>
        </w:rPr>
      </w:pPr>
      <w:r>
        <w:rPr>
          <w:rFonts w:hint="eastAsia" w:ascii="Times New Roman" w:hAnsi="Times New Roman" w:eastAsia="宋体" w:cs="Times New Roman"/>
          <w:sz w:val="21"/>
          <w:lang w:val="en-US" w:eastAsia="zh-CN" w:bidi="ar-SA"/>
        </w:rPr>
        <w:t>应使用符合卫生要求的专用冷藏车，不得与有对产品发生不良影响的物品混装。运输过程应符合GB 31605规定。</w:t>
      </w:r>
    </w:p>
    <w:p>
      <w:pPr>
        <w:autoSpaceDE w:val="0"/>
        <w:autoSpaceDN w:val="0"/>
        <w:ind w:firstLine="420" w:firstLineChars="200"/>
        <w:jc w:val="both"/>
        <w:rPr>
          <w:rFonts w:hint="eastAsia" w:ascii="Times New Roman" w:hAnsi="Times New Roman" w:eastAsia="宋体" w:cs="Times New Roman"/>
          <w:sz w:val="21"/>
          <w:lang w:val="en-US" w:eastAsia="zh-CN" w:bidi="ar-SA"/>
        </w:rPr>
      </w:pPr>
    </w:p>
    <w:p>
      <w:pPr>
        <w:autoSpaceDE w:val="0"/>
        <w:autoSpaceDN w:val="0"/>
        <w:ind w:firstLine="420" w:firstLineChars="200"/>
        <w:jc w:val="both"/>
        <w:rPr>
          <w:rFonts w:hint="eastAsia" w:ascii="Times New Roman" w:hAnsi="Times New Roman" w:eastAsia="宋体" w:cs="Times New Roman"/>
          <w:sz w:val="21"/>
          <w:lang w:val="en-US" w:eastAsia="zh-CN" w:bidi="ar-SA"/>
        </w:rPr>
      </w:pPr>
    </w:p>
    <w:p>
      <w:pPr>
        <w:autoSpaceDE w:val="0"/>
        <w:autoSpaceDN w:val="0"/>
        <w:ind w:firstLine="420" w:firstLineChars="200"/>
        <w:jc w:val="both"/>
        <w:rPr>
          <w:rFonts w:hint="eastAsia" w:ascii="Times New Roman" w:hAnsi="Times New Roman" w:eastAsia="宋体" w:cs="Times New Roman"/>
          <w:sz w:val="21"/>
          <w:lang w:val="en-US" w:eastAsia="zh-CN" w:bidi="ar-SA"/>
        </w:rPr>
      </w:pPr>
    </w:p>
    <w:p>
      <w:pPr>
        <w:framePr w:wrap="notBeside" w:vAnchor="page" w:hAnchor="page" w:x="3500" w:y="11609"/>
        <w:widowControl w:val="0"/>
        <w:numPr>
          <w:ilvl w:val="255"/>
          <w:numId w:val="0"/>
        </w:numPr>
        <w:spacing w:line="360" w:lineRule="auto"/>
        <w:jc w:val="left"/>
        <w:rPr>
          <w:rFonts w:ascii="Times New Roman" w:hAnsi="Times New Roman" w:eastAsia="宋体" w:cs="Times New Roman"/>
          <w:kern w:val="2"/>
          <w:sz w:val="21"/>
          <w:szCs w:val="24"/>
          <w:lang w:val="en-US" w:eastAsia="zh-CN" w:bidi="ar-SA"/>
        </w:rPr>
      </w:pPr>
      <w:r>
        <w:rPr>
          <w:rFonts w:ascii="Times New Roman" w:hAnsi="Times New Roman" w:eastAsia="宋体" w:cs="Times New Roman"/>
          <w:kern w:val="2"/>
          <w:sz w:val="21"/>
          <w:szCs w:val="24"/>
          <w:lang w:val="en-US" w:eastAsia="zh-CN" w:bidi="ar-SA"/>
        </w:rPr>
        <w:t>_________________________________</w:t>
      </w:r>
    </w:p>
    <w:p>
      <w:pPr>
        <w:autoSpaceDE w:val="0"/>
        <w:autoSpaceDN w:val="0"/>
        <w:ind w:firstLine="420" w:firstLineChars="200"/>
        <w:jc w:val="both"/>
        <w:rPr>
          <w:rFonts w:hint="eastAsia" w:ascii="Times New Roman" w:hAnsi="Times New Roman" w:eastAsia="宋体" w:cs="Times New Roman"/>
          <w:sz w:val="21"/>
          <w:lang w:val="en-US" w:eastAsia="zh-CN" w:bidi="ar-SA"/>
        </w:rPr>
      </w:pPr>
    </w:p>
    <w:p>
      <w:pPr>
        <w:numPr>
          <w:ilvl w:val="-1"/>
          <w:numId w:val="0"/>
        </w:numPr>
        <w:autoSpaceDE w:val="0"/>
        <w:autoSpaceDN w:val="0"/>
        <w:ind w:left="0" w:firstLine="420" w:firstLineChars="200"/>
        <w:jc w:val="both"/>
        <w:rPr>
          <w:rFonts w:hint="eastAsia" w:ascii="Times New Roman" w:hAnsi="Times New Roman" w:eastAsia="黑体" w:cs="Times New Roman"/>
          <w:szCs w:val="24"/>
        </w:rPr>
      </w:pPr>
    </w:p>
    <w:p>
      <w:pPr>
        <w:numPr>
          <w:ilvl w:val="-1"/>
          <w:numId w:val="0"/>
        </w:numPr>
        <w:autoSpaceDE w:val="0"/>
        <w:autoSpaceDN w:val="0"/>
        <w:ind w:left="0" w:firstLine="420" w:firstLineChars="200"/>
        <w:jc w:val="both"/>
        <w:rPr>
          <w:rFonts w:hint="eastAsia" w:ascii="Times New Roman" w:hAnsi="Times New Roman" w:eastAsia="黑体" w:cs="Times New Roman"/>
          <w:szCs w:val="24"/>
        </w:rPr>
      </w:pPr>
    </w:p>
    <w:p>
      <w:pPr>
        <w:numPr>
          <w:ilvl w:val="-1"/>
          <w:numId w:val="0"/>
        </w:numPr>
        <w:autoSpaceDE w:val="0"/>
        <w:autoSpaceDN w:val="0"/>
        <w:ind w:left="0" w:firstLine="420" w:firstLineChars="200"/>
        <w:jc w:val="both"/>
        <w:rPr>
          <w:rFonts w:hint="eastAsia" w:ascii="Times New Roman" w:hAnsi="Times New Roman" w:eastAsia="黑体" w:cs="Times New Roman"/>
          <w:szCs w:val="24"/>
        </w:rPr>
      </w:pPr>
    </w:p>
    <w:p>
      <w:pPr>
        <w:numPr>
          <w:ilvl w:val="-1"/>
          <w:numId w:val="0"/>
        </w:numPr>
        <w:autoSpaceDE w:val="0"/>
        <w:autoSpaceDN w:val="0"/>
        <w:ind w:left="0" w:firstLine="420" w:firstLineChars="200"/>
        <w:jc w:val="both"/>
        <w:rPr>
          <w:rFonts w:hint="eastAsia" w:ascii="Times New Roman" w:hAnsi="Times New Roman" w:eastAsia="黑体" w:cs="Times New Roman"/>
          <w:szCs w:val="24"/>
        </w:rPr>
      </w:pPr>
    </w:p>
    <w:p>
      <w:pPr>
        <w:pStyle w:val="20"/>
      </w:pPr>
    </w:p>
    <w:sectPr>
      <w:footerReference r:id="rId8"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11"/>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lF1PN0CAAAmBgAADgAAAAAAAAABACAAAAAfAQAAZHJzL2Uyb0RvYy54bWxQSwUG&#10;AAAAAAYABgBZAQAAbg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rPr>
        <w:rStyle w:val="11"/>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pPr>
  </w:p>
  <w:p>
    <w:pPr>
      <w:pStyle w:val="28"/>
    </w:pPr>
    <w:r>
      <w:rPr>
        <w:rFonts w:ascii="黑体" w:hAnsi="黑体" w:eastAsia="黑体"/>
      </w:rPr>
      <w:t xml:space="preserve">T/CMATB </w:t>
    </w:r>
    <w:r>
      <w:rPr>
        <w:rFonts w:hint="eastAsia" w:ascii="黑体" w:hAnsi="黑体" w:eastAsia="黑体"/>
      </w:rPr>
      <w:t>XXXX</w:t>
    </w:r>
    <w:r>
      <w:rPr>
        <w:rFonts w:ascii="黑体" w:hAnsi="黑体" w:eastAsia="黑体"/>
      </w:rPr>
      <w:t>——</w:t>
    </w:r>
    <w:r>
      <w:rPr>
        <w:rFonts w:hint="eastAsia" w:ascii="黑体" w:hAnsi="黑体" w:eastAsia="黑体"/>
      </w:rPr>
      <w:t>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603D43"/>
    <w:multiLevelType w:val="singleLevel"/>
    <w:tmpl w:val="E9603D43"/>
    <w:lvl w:ilvl="0" w:tentative="0">
      <w:start w:val="1"/>
      <w:numFmt w:val="lowerLetter"/>
      <w:suff w:val="space"/>
      <w:lvlText w:val="%1）"/>
      <w:lvlJc w:val="left"/>
      <w:pPr>
        <w:ind w:left="360" w:leftChars="0" w:firstLine="0" w:firstLineChars="0"/>
      </w:pPr>
    </w:lvl>
  </w:abstractNum>
  <w:abstractNum w:abstractNumId="1">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黑体" w:eastAsia="黑体"/>
        <w:b w:val="0"/>
        <w:i w:val="0"/>
        <w:sz w:val="21"/>
      </w:rPr>
    </w:lvl>
    <w:lvl w:ilvl="5" w:tentative="0">
      <w:start w:val="1"/>
      <w:numFmt w:val="decimal"/>
      <w:suff w:val="nothing"/>
      <w:lvlText w:val="%1.%2.%3.%4.%5.%6　"/>
      <w:lvlJc w:val="left"/>
      <w:pPr>
        <w:ind w:left="-851" w:firstLine="0"/>
      </w:pPr>
      <w:rPr>
        <w:rFonts w:hint="eastAsia" w:ascii="黑体" w:hAnsi="Times New Roman" w:eastAsia="黑体"/>
        <w:b w:val="0"/>
        <w:i w:val="0"/>
        <w:sz w:val="21"/>
      </w:rPr>
    </w:lvl>
    <w:lvl w:ilvl="6" w:tentative="0">
      <w:start w:val="1"/>
      <w:numFmt w:val="decimal"/>
      <w:suff w:val="nothing"/>
      <w:lvlText w:val="%1%2.%3.%4.%5.%6.%7　"/>
      <w:lvlJc w:val="left"/>
      <w:pPr>
        <w:ind w:left="-851" w:firstLine="0"/>
      </w:pPr>
      <w:rPr>
        <w:rFonts w:hint="eastAsia" w:ascii="黑体" w:hAnsi="Times New Roman" w:eastAsia="黑体"/>
        <w:b w:val="0"/>
        <w:i w:val="0"/>
        <w:sz w:val="21"/>
      </w:rPr>
    </w:lvl>
    <w:lvl w:ilvl="7" w:tentative="0">
      <w:start w:val="1"/>
      <w:numFmt w:val="decimal"/>
      <w:lvlText w:val="%1.%2.%3.%4.%5.%6.%7.%8"/>
      <w:lvlJc w:val="left"/>
      <w:pPr>
        <w:tabs>
          <w:tab w:val="left" w:pos="3500"/>
        </w:tabs>
        <w:ind w:left="3118" w:hanging="1418"/>
      </w:pPr>
      <w:rPr>
        <w:rFonts w:hint="eastAsia"/>
      </w:rPr>
    </w:lvl>
    <w:lvl w:ilvl="8" w:tentative="0">
      <w:start w:val="1"/>
      <w:numFmt w:val="decimal"/>
      <w:lvlText w:val="%1.%2.%3.%4.%5.%6.%7.%8.%9"/>
      <w:lvlJc w:val="left"/>
      <w:pPr>
        <w:tabs>
          <w:tab w:val="left" w:pos="3926"/>
        </w:tabs>
        <w:ind w:left="3826" w:hanging="1700"/>
      </w:pPr>
      <w:rPr>
        <w:rFonts w:hint="eastAsia"/>
      </w:r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pStyle w:val="37"/>
      <w:suff w:val="nothing"/>
      <w:lvlText w:val="%1%2.%3　"/>
      <w:lvlJc w:val="left"/>
      <w:pPr>
        <w:ind w:left="18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26"/>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IN">
    <w15:presenceInfo w15:providerId="None" w15:userId="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revisionView w:markup="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xZjljMWE5N2JmMTcwZWNjODEyMTg1YjgxNDkxY2QifQ=="/>
  </w:docVars>
  <w:rsids>
    <w:rsidRoot w:val="00774AA3"/>
    <w:rsid w:val="000137E8"/>
    <w:rsid w:val="00040631"/>
    <w:rsid w:val="000605C1"/>
    <w:rsid w:val="0012023A"/>
    <w:rsid w:val="001356E0"/>
    <w:rsid w:val="00137A59"/>
    <w:rsid w:val="001433A3"/>
    <w:rsid w:val="001668B4"/>
    <w:rsid w:val="00192F79"/>
    <w:rsid w:val="001C2000"/>
    <w:rsid w:val="002310C1"/>
    <w:rsid w:val="00256DAB"/>
    <w:rsid w:val="0028571A"/>
    <w:rsid w:val="002C64D3"/>
    <w:rsid w:val="003258BD"/>
    <w:rsid w:val="003623C4"/>
    <w:rsid w:val="00377076"/>
    <w:rsid w:val="003B63F0"/>
    <w:rsid w:val="003D0042"/>
    <w:rsid w:val="00454D71"/>
    <w:rsid w:val="00457DCB"/>
    <w:rsid w:val="00495663"/>
    <w:rsid w:val="00547099"/>
    <w:rsid w:val="00581F67"/>
    <w:rsid w:val="0063016D"/>
    <w:rsid w:val="00696F92"/>
    <w:rsid w:val="006B5375"/>
    <w:rsid w:val="006B6A99"/>
    <w:rsid w:val="006C0394"/>
    <w:rsid w:val="006F4E79"/>
    <w:rsid w:val="0071025E"/>
    <w:rsid w:val="007210DE"/>
    <w:rsid w:val="00774AA3"/>
    <w:rsid w:val="007C2777"/>
    <w:rsid w:val="00813A76"/>
    <w:rsid w:val="00831D7B"/>
    <w:rsid w:val="00860534"/>
    <w:rsid w:val="008C0C38"/>
    <w:rsid w:val="008D0937"/>
    <w:rsid w:val="008F430E"/>
    <w:rsid w:val="00917F00"/>
    <w:rsid w:val="0092690C"/>
    <w:rsid w:val="00934B73"/>
    <w:rsid w:val="009506A4"/>
    <w:rsid w:val="00965AA4"/>
    <w:rsid w:val="00967468"/>
    <w:rsid w:val="009C4520"/>
    <w:rsid w:val="00A13691"/>
    <w:rsid w:val="00A42D14"/>
    <w:rsid w:val="00A53452"/>
    <w:rsid w:val="00A8298D"/>
    <w:rsid w:val="00AC48C8"/>
    <w:rsid w:val="00AE550C"/>
    <w:rsid w:val="00B43B57"/>
    <w:rsid w:val="00B549CB"/>
    <w:rsid w:val="00B56A6E"/>
    <w:rsid w:val="00C077ED"/>
    <w:rsid w:val="00C2402F"/>
    <w:rsid w:val="00C41685"/>
    <w:rsid w:val="00C7749A"/>
    <w:rsid w:val="00C90523"/>
    <w:rsid w:val="00C905A9"/>
    <w:rsid w:val="00D30E32"/>
    <w:rsid w:val="00D73E3C"/>
    <w:rsid w:val="00DE0B29"/>
    <w:rsid w:val="00DE2CB6"/>
    <w:rsid w:val="00DF30D8"/>
    <w:rsid w:val="00E16DD2"/>
    <w:rsid w:val="00E26619"/>
    <w:rsid w:val="00E43FEF"/>
    <w:rsid w:val="00E52F76"/>
    <w:rsid w:val="00E53519"/>
    <w:rsid w:val="00E81FD1"/>
    <w:rsid w:val="00E84B5B"/>
    <w:rsid w:val="00E87E61"/>
    <w:rsid w:val="00E93982"/>
    <w:rsid w:val="00F306E4"/>
    <w:rsid w:val="00F75AB8"/>
    <w:rsid w:val="00F76805"/>
    <w:rsid w:val="00F86F71"/>
    <w:rsid w:val="00F90550"/>
    <w:rsid w:val="00FF564A"/>
    <w:rsid w:val="013C690E"/>
    <w:rsid w:val="014A3A81"/>
    <w:rsid w:val="01626374"/>
    <w:rsid w:val="018A58CB"/>
    <w:rsid w:val="018B1DB6"/>
    <w:rsid w:val="01C42B8B"/>
    <w:rsid w:val="01C901A1"/>
    <w:rsid w:val="01E0373D"/>
    <w:rsid w:val="023A5D4F"/>
    <w:rsid w:val="02963DFC"/>
    <w:rsid w:val="02AB358F"/>
    <w:rsid w:val="02E132C9"/>
    <w:rsid w:val="02EB239A"/>
    <w:rsid w:val="037902E4"/>
    <w:rsid w:val="037979A5"/>
    <w:rsid w:val="042711AF"/>
    <w:rsid w:val="04362995"/>
    <w:rsid w:val="04ED23F9"/>
    <w:rsid w:val="04F33787"/>
    <w:rsid w:val="05173E06"/>
    <w:rsid w:val="05943354"/>
    <w:rsid w:val="0596483F"/>
    <w:rsid w:val="06071298"/>
    <w:rsid w:val="072B0FB7"/>
    <w:rsid w:val="07B74F40"/>
    <w:rsid w:val="07F65A68"/>
    <w:rsid w:val="080261BB"/>
    <w:rsid w:val="0878647D"/>
    <w:rsid w:val="08813825"/>
    <w:rsid w:val="088C1F29"/>
    <w:rsid w:val="08DB6A0C"/>
    <w:rsid w:val="08E21B49"/>
    <w:rsid w:val="09371E95"/>
    <w:rsid w:val="099F7A3A"/>
    <w:rsid w:val="09B6640F"/>
    <w:rsid w:val="0A066E85"/>
    <w:rsid w:val="0A171CC6"/>
    <w:rsid w:val="0A2A7C4B"/>
    <w:rsid w:val="0A426D43"/>
    <w:rsid w:val="0A912C6F"/>
    <w:rsid w:val="0ADB2CF4"/>
    <w:rsid w:val="0B095AB3"/>
    <w:rsid w:val="0B705B32"/>
    <w:rsid w:val="0B7F3FC7"/>
    <w:rsid w:val="0C152235"/>
    <w:rsid w:val="0C1E0A6B"/>
    <w:rsid w:val="0C3C4A79"/>
    <w:rsid w:val="0C9870EE"/>
    <w:rsid w:val="0CCE0D62"/>
    <w:rsid w:val="0CCF0636"/>
    <w:rsid w:val="0D9F2859"/>
    <w:rsid w:val="0DA1438C"/>
    <w:rsid w:val="0DD26630"/>
    <w:rsid w:val="0E707BF7"/>
    <w:rsid w:val="0EC75A69"/>
    <w:rsid w:val="0EDE206F"/>
    <w:rsid w:val="0F6E4136"/>
    <w:rsid w:val="0FBD342A"/>
    <w:rsid w:val="0FE91A0F"/>
    <w:rsid w:val="101175B4"/>
    <w:rsid w:val="102D3FF1"/>
    <w:rsid w:val="105F01DB"/>
    <w:rsid w:val="106A2B50"/>
    <w:rsid w:val="10A122E9"/>
    <w:rsid w:val="10A818CA"/>
    <w:rsid w:val="10E943BC"/>
    <w:rsid w:val="10FF52D2"/>
    <w:rsid w:val="117D2D56"/>
    <w:rsid w:val="12631F4C"/>
    <w:rsid w:val="127C6BC4"/>
    <w:rsid w:val="13B54A2A"/>
    <w:rsid w:val="13E175CD"/>
    <w:rsid w:val="13FD3CDB"/>
    <w:rsid w:val="142676D5"/>
    <w:rsid w:val="145264DA"/>
    <w:rsid w:val="151632A6"/>
    <w:rsid w:val="15194B44"/>
    <w:rsid w:val="15DA2525"/>
    <w:rsid w:val="165006DF"/>
    <w:rsid w:val="16506450"/>
    <w:rsid w:val="16721071"/>
    <w:rsid w:val="16974A3B"/>
    <w:rsid w:val="1772678E"/>
    <w:rsid w:val="177A6F24"/>
    <w:rsid w:val="183A72AB"/>
    <w:rsid w:val="187622AE"/>
    <w:rsid w:val="18FC0A05"/>
    <w:rsid w:val="190B21D4"/>
    <w:rsid w:val="19602A4B"/>
    <w:rsid w:val="198A5EC7"/>
    <w:rsid w:val="19E56B12"/>
    <w:rsid w:val="1A07140F"/>
    <w:rsid w:val="1B276266"/>
    <w:rsid w:val="1BD5051A"/>
    <w:rsid w:val="1C220782"/>
    <w:rsid w:val="1C345D29"/>
    <w:rsid w:val="1C393D1E"/>
    <w:rsid w:val="1C5B7BB5"/>
    <w:rsid w:val="1CC730D8"/>
    <w:rsid w:val="1CEB5018"/>
    <w:rsid w:val="1D152095"/>
    <w:rsid w:val="1D484219"/>
    <w:rsid w:val="1D9F5E03"/>
    <w:rsid w:val="1DD107F8"/>
    <w:rsid w:val="1E031ABA"/>
    <w:rsid w:val="1E8E20FF"/>
    <w:rsid w:val="1E9A3FCE"/>
    <w:rsid w:val="1E9F255E"/>
    <w:rsid w:val="1F262338"/>
    <w:rsid w:val="1F5B3927"/>
    <w:rsid w:val="1F7F5EEC"/>
    <w:rsid w:val="1F8A5392"/>
    <w:rsid w:val="1FA53BA4"/>
    <w:rsid w:val="1FC658C9"/>
    <w:rsid w:val="1FE30229"/>
    <w:rsid w:val="20303A02"/>
    <w:rsid w:val="20684BD2"/>
    <w:rsid w:val="208321FA"/>
    <w:rsid w:val="20E7303F"/>
    <w:rsid w:val="20F52909"/>
    <w:rsid w:val="21791B17"/>
    <w:rsid w:val="222039B6"/>
    <w:rsid w:val="2221328A"/>
    <w:rsid w:val="226A2E83"/>
    <w:rsid w:val="22FE5379"/>
    <w:rsid w:val="22FF181D"/>
    <w:rsid w:val="2309269C"/>
    <w:rsid w:val="2329689A"/>
    <w:rsid w:val="23737B15"/>
    <w:rsid w:val="239D4B92"/>
    <w:rsid w:val="23BD249F"/>
    <w:rsid w:val="23F24EDE"/>
    <w:rsid w:val="243E73AE"/>
    <w:rsid w:val="24455956"/>
    <w:rsid w:val="247022A7"/>
    <w:rsid w:val="24FD7FDE"/>
    <w:rsid w:val="25CD5C03"/>
    <w:rsid w:val="25CE6675"/>
    <w:rsid w:val="25E42F4C"/>
    <w:rsid w:val="26396DF4"/>
    <w:rsid w:val="263E440B"/>
    <w:rsid w:val="2674499C"/>
    <w:rsid w:val="269009DE"/>
    <w:rsid w:val="26E8081A"/>
    <w:rsid w:val="27F51441"/>
    <w:rsid w:val="280E605F"/>
    <w:rsid w:val="285F2D5E"/>
    <w:rsid w:val="286E6AFD"/>
    <w:rsid w:val="28784840"/>
    <w:rsid w:val="290563CB"/>
    <w:rsid w:val="297B5B80"/>
    <w:rsid w:val="29995DFC"/>
    <w:rsid w:val="29C76E0D"/>
    <w:rsid w:val="29D07A70"/>
    <w:rsid w:val="2A1F1875"/>
    <w:rsid w:val="2A247DBB"/>
    <w:rsid w:val="2A6C3C54"/>
    <w:rsid w:val="2A9F5694"/>
    <w:rsid w:val="2AA52D76"/>
    <w:rsid w:val="2AFB6D6E"/>
    <w:rsid w:val="2B0A5203"/>
    <w:rsid w:val="2BD650E5"/>
    <w:rsid w:val="2C1D328F"/>
    <w:rsid w:val="2C271DE5"/>
    <w:rsid w:val="2C3F0EDD"/>
    <w:rsid w:val="2C7768C8"/>
    <w:rsid w:val="2CB90C8F"/>
    <w:rsid w:val="2CBF5B79"/>
    <w:rsid w:val="2DD438A6"/>
    <w:rsid w:val="2E183793"/>
    <w:rsid w:val="2E4E18AB"/>
    <w:rsid w:val="2E57641F"/>
    <w:rsid w:val="2F4920C0"/>
    <w:rsid w:val="2F4F2BF6"/>
    <w:rsid w:val="2F6B3D97"/>
    <w:rsid w:val="2F77273B"/>
    <w:rsid w:val="2F7C5FA4"/>
    <w:rsid w:val="2F880DEC"/>
    <w:rsid w:val="2FC11C09"/>
    <w:rsid w:val="2FE808CB"/>
    <w:rsid w:val="2FEC4ED7"/>
    <w:rsid w:val="304C3BC8"/>
    <w:rsid w:val="306453B6"/>
    <w:rsid w:val="30EC4FCB"/>
    <w:rsid w:val="31210BB1"/>
    <w:rsid w:val="31532D34"/>
    <w:rsid w:val="31D67C94"/>
    <w:rsid w:val="320209E2"/>
    <w:rsid w:val="320C7AB3"/>
    <w:rsid w:val="32266772"/>
    <w:rsid w:val="322841C1"/>
    <w:rsid w:val="3265253D"/>
    <w:rsid w:val="326B2DBF"/>
    <w:rsid w:val="327A2C6E"/>
    <w:rsid w:val="32810490"/>
    <w:rsid w:val="32AB40E8"/>
    <w:rsid w:val="32C57C62"/>
    <w:rsid w:val="32D61E6F"/>
    <w:rsid w:val="32EB76C8"/>
    <w:rsid w:val="3337290D"/>
    <w:rsid w:val="333A57B7"/>
    <w:rsid w:val="33AD6F69"/>
    <w:rsid w:val="33E902D9"/>
    <w:rsid w:val="3431735D"/>
    <w:rsid w:val="34B05DA5"/>
    <w:rsid w:val="35B30245"/>
    <w:rsid w:val="35CF32D1"/>
    <w:rsid w:val="36C77679"/>
    <w:rsid w:val="36EA5EE9"/>
    <w:rsid w:val="378B76CC"/>
    <w:rsid w:val="37A34A15"/>
    <w:rsid w:val="37AE5168"/>
    <w:rsid w:val="37BC3018"/>
    <w:rsid w:val="3810197F"/>
    <w:rsid w:val="382947EF"/>
    <w:rsid w:val="38947917"/>
    <w:rsid w:val="38D429AD"/>
    <w:rsid w:val="38E47094"/>
    <w:rsid w:val="392E47B3"/>
    <w:rsid w:val="394A2C6F"/>
    <w:rsid w:val="3A5F45D1"/>
    <w:rsid w:val="3AB82612"/>
    <w:rsid w:val="3ABB3E24"/>
    <w:rsid w:val="3B455DE4"/>
    <w:rsid w:val="3B5878C5"/>
    <w:rsid w:val="3B634047"/>
    <w:rsid w:val="3B9F153B"/>
    <w:rsid w:val="3BD01B51"/>
    <w:rsid w:val="3BD604A5"/>
    <w:rsid w:val="3BF257CA"/>
    <w:rsid w:val="3C291261"/>
    <w:rsid w:val="3C6329C5"/>
    <w:rsid w:val="3C7E15AD"/>
    <w:rsid w:val="3CA8662A"/>
    <w:rsid w:val="3D3911CD"/>
    <w:rsid w:val="3D7A6218"/>
    <w:rsid w:val="3DC70D32"/>
    <w:rsid w:val="3ED454B4"/>
    <w:rsid w:val="3F4B4C6D"/>
    <w:rsid w:val="3F510DCC"/>
    <w:rsid w:val="3F9133A5"/>
    <w:rsid w:val="3FBE399E"/>
    <w:rsid w:val="409E155D"/>
    <w:rsid w:val="409F5F96"/>
    <w:rsid w:val="42187DAE"/>
    <w:rsid w:val="423E6344"/>
    <w:rsid w:val="42701998"/>
    <w:rsid w:val="42CF1434"/>
    <w:rsid w:val="437159C8"/>
    <w:rsid w:val="43A05439"/>
    <w:rsid w:val="43CC70A2"/>
    <w:rsid w:val="443941AE"/>
    <w:rsid w:val="44780FD8"/>
    <w:rsid w:val="448B4867"/>
    <w:rsid w:val="44CD4E80"/>
    <w:rsid w:val="45191E0F"/>
    <w:rsid w:val="45736680"/>
    <w:rsid w:val="457C0654"/>
    <w:rsid w:val="45A8769B"/>
    <w:rsid w:val="45E4342C"/>
    <w:rsid w:val="460A3EB2"/>
    <w:rsid w:val="46F04E55"/>
    <w:rsid w:val="46F2217B"/>
    <w:rsid w:val="4742208F"/>
    <w:rsid w:val="47535B1B"/>
    <w:rsid w:val="47D66741"/>
    <w:rsid w:val="47FB1D04"/>
    <w:rsid w:val="487D6BBD"/>
    <w:rsid w:val="48981C49"/>
    <w:rsid w:val="48F50E49"/>
    <w:rsid w:val="49956188"/>
    <w:rsid w:val="49B20AE8"/>
    <w:rsid w:val="4A0D3F70"/>
    <w:rsid w:val="4A203CA4"/>
    <w:rsid w:val="4A5B6C8D"/>
    <w:rsid w:val="4A7D10F6"/>
    <w:rsid w:val="4B2E419E"/>
    <w:rsid w:val="4B375749"/>
    <w:rsid w:val="4B555C31"/>
    <w:rsid w:val="4B92472D"/>
    <w:rsid w:val="4BA97CC9"/>
    <w:rsid w:val="4BFB2B55"/>
    <w:rsid w:val="4C0513A3"/>
    <w:rsid w:val="4C910E89"/>
    <w:rsid w:val="4CAF7561"/>
    <w:rsid w:val="4CD9638C"/>
    <w:rsid w:val="4D183358"/>
    <w:rsid w:val="4D2515D1"/>
    <w:rsid w:val="4D302450"/>
    <w:rsid w:val="4D5C2C01"/>
    <w:rsid w:val="4D9B50BA"/>
    <w:rsid w:val="4E2B307B"/>
    <w:rsid w:val="4E3E294A"/>
    <w:rsid w:val="4E6468D9"/>
    <w:rsid w:val="4E992277"/>
    <w:rsid w:val="4EE03A01"/>
    <w:rsid w:val="4F0C554D"/>
    <w:rsid w:val="4FB8672C"/>
    <w:rsid w:val="4FE570BC"/>
    <w:rsid w:val="50106568"/>
    <w:rsid w:val="5075461D"/>
    <w:rsid w:val="508A1E77"/>
    <w:rsid w:val="509205B0"/>
    <w:rsid w:val="512A5408"/>
    <w:rsid w:val="514566E6"/>
    <w:rsid w:val="51853BCA"/>
    <w:rsid w:val="51A0391C"/>
    <w:rsid w:val="51F577C4"/>
    <w:rsid w:val="524751DF"/>
    <w:rsid w:val="5253273C"/>
    <w:rsid w:val="52831C03"/>
    <w:rsid w:val="52F61A46"/>
    <w:rsid w:val="53072D70"/>
    <w:rsid w:val="530D6D8F"/>
    <w:rsid w:val="537A08C9"/>
    <w:rsid w:val="537F5EDF"/>
    <w:rsid w:val="539F300B"/>
    <w:rsid w:val="53E2021C"/>
    <w:rsid w:val="53ED3422"/>
    <w:rsid w:val="53F41B45"/>
    <w:rsid w:val="54260108"/>
    <w:rsid w:val="543B2B99"/>
    <w:rsid w:val="54850CFE"/>
    <w:rsid w:val="548D63DA"/>
    <w:rsid w:val="54AA6F8B"/>
    <w:rsid w:val="553920BD"/>
    <w:rsid w:val="55E34076"/>
    <w:rsid w:val="55E61FDB"/>
    <w:rsid w:val="55E62245"/>
    <w:rsid w:val="567027DE"/>
    <w:rsid w:val="56A1160C"/>
    <w:rsid w:val="571F7091"/>
    <w:rsid w:val="57743881"/>
    <w:rsid w:val="57792C45"/>
    <w:rsid w:val="579E26AC"/>
    <w:rsid w:val="57EE3633"/>
    <w:rsid w:val="57F137DF"/>
    <w:rsid w:val="58474AF1"/>
    <w:rsid w:val="586C6306"/>
    <w:rsid w:val="58A106A5"/>
    <w:rsid w:val="58CD4DE9"/>
    <w:rsid w:val="58EF353A"/>
    <w:rsid w:val="59253609"/>
    <w:rsid w:val="59A33FA9"/>
    <w:rsid w:val="5A0031AA"/>
    <w:rsid w:val="5A1436AD"/>
    <w:rsid w:val="5A673229"/>
    <w:rsid w:val="5AAE0E58"/>
    <w:rsid w:val="5B184523"/>
    <w:rsid w:val="5B1C2265"/>
    <w:rsid w:val="5B215ACE"/>
    <w:rsid w:val="5B231846"/>
    <w:rsid w:val="5BF31218"/>
    <w:rsid w:val="5C001B87"/>
    <w:rsid w:val="5CCB1B89"/>
    <w:rsid w:val="5CD332BF"/>
    <w:rsid w:val="5CD821BC"/>
    <w:rsid w:val="5CDD1CE9"/>
    <w:rsid w:val="5CE66248"/>
    <w:rsid w:val="5D2A656C"/>
    <w:rsid w:val="5DAB167E"/>
    <w:rsid w:val="5E0B036F"/>
    <w:rsid w:val="5E192A8C"/>
    <w:rsid w:val="5E284449"/>
    <w:rsid w:val="5E4044BD"/>
    <w:rsid w:val="5E7061C5"/>
    <w:rsid w:val="5E79352B"/>
    <w:rsid w:val="5E892B2C"/>
    <w:rsid w:val="5F026CC0"/>
    <w:rsid w:val="5F0279C4"/>
    <w:rsid w:val="5F555D46"/>
    <w:rsid w:val="5F577D10"/>
    <w:rsid w:val="5F77675F"/>
    <w:rsid w:val="601B2AEB"/>
    <w:rsid w:val="60200102"/>
    <w:rsid w:val="60310561"/>
    <w:rsid w:val="60693990"/>
    <w:rsid w:val="606A5821"/>
    <w:rsid w:val="60936B26"/>
    <w:rsid w:val="60A70823"/>
    <w:rsid w:val="60C56EFB"/>
    <w:rsid w:val="60DF620F"/>
    <w:rsid w:val="6124675F"/>
    <w:rsid w:val="61531881"/>
    <w:rsid w:val="61614E76"/>
    <w:rsid w:val="6243457B"/>
    <w:rsid w:val="629152E7"/>
    <w:rsid w:val="62E73159"/>
    <w:rsid w:val="63597E24"/>
    <w:rsid w:val="636A4566"/>
    <w:rsid w:val="637F7DEC"/>
    <w:rsid w:val="63CD41A6"/>
    <w:rsid w:val="645F01E2"/>
    <w:rsid w:val="648A120A"/>
    <w:rsid w:val="64F32289"/>
    <w:rsid w:val="64F8164D"/>
    <w:rsid w:val="65340FB0"/>
    <w:rsid w:val="654E3963"/>
    <w:rsid w:val="657038D9"/>
    <w:rsid w:val="6578453C"/>
    <w:rsid w:val="65C362FB"/>
    <w:rsid w:val="65C77271"/>
    <w:rsid w:val="65F95FCF"/>
    <w:rsid w:val="66014531"/>
    <w:rsid w:val="664B39FF"/>
    <w:rsid w:val="669748D6"/>
    <w:rsid w:val="669B4986"/>
    <w:rsid w:val="67486190"/>
    <w:rsid w:val="67531982"/>
    <w:rsid w:val="676A1B15"/>
    <w:rsid w:val="67892A30"/>
    <w:rsid w:val="686E1C26"/>
    <w:rsid w:val="6873723D"/>
    <w:rsid w:val="697D65C5"/>
    <w:rsid w:val="69B239D8"/>
    <w:rsid w:val="69C51D1A"/>
    <w:rsid w:val="69FD3262"/>
    <w:rsid w:val="69FE02E4"/>
    <w:rsid w:val="6A576E16"/>
    <w:rsid w:val="6A793EE8"/>
    <w:rsid w:val="6AC56475"/>
    <w:rsid w:val="6ACB7804"/>
    <w:rsid w:val="6ACD383A"/>
    <w:rsid w:val="6B480E55"/>
    <w:rsid w:val="6BCC7390"/>
    <w:rsid w:val="6C7C2B64"/>
    <w:rsid w:val="6C7F08A6"/>
    <w:rsid w:val="6C97174C"/>
    <w:rsid w:val="6D7B222A"/>
    <w:rsid w:val="6D7F71AD"/>
    <w:rsid w:val="6DA74875"/>
    <w:rsid w:val="6E14501E"/>
    <w:rsid w:val="6EBF4F8A"/>
    <w:rsid w:val="6ED722D3"/>
    <w:rsid w:val="6EE968E4"/>
    <w:rsid w:val="6F413BF1"/>
    <w:rsid w:val="6F572C2C"/>
    <w:rsid w:val="701D1F8B"/>
    <w:rsid w:val="70357BF9"/>
    <w:rsid w:val="70476C49"/>
    <w:rsid w:val="712E63F7"/>
    <w:rsid w:val="71431EA2"/>
    <w:rsid w:val="715C2428"/>
    <w:rsid w:val="7185070D"/>
    <w:rsid w:val="71A5781E"/>
    <w:rsid w:val="71BE3C1E"/>
    <w:rsid w:val="7278201F"/>
    <w:rsid w:val="72A20E4A"/>
    <w:rsid w:val="72BD3ED6"/>
    <w:rsid w:val="72C45265"/>
    <w:rsid w:val="72F316A6"/>
    <w:rsid w:val="735F2305"/>
    <w:rsid w:val="73FF709F"/>
    <w:rsid w:val="74143FCA"/>
    <w:rsid w:val="744228E5"/>
    <w:rsid w:val="7480340D"/>
    <w:rsid w:val="74844CAB"/>
    <w:rsid w:val="749204CE"/>
    <w:rsid w:val="74DD43BC"/>
    <w:rsid w:val="74E474F8"/>
    <w:rsid w:val="74F10CEE"/>
    <w:rsid w:val="75071439"/>
    <w:rsid w:val="75151DA7"/>
    <w:rsid w:val="75383CE8"/>
    <w:rsid w:val="75404290"/>
    <w:rsid w:val="757A7E5C"/>
    <w:rsid w:val="757E794D"/>
    <w:rsid w:val="75A90742"/>
    <w:rsid w:val="761C6A39"/>
    <w:rsid w:val="765B5EE0"/>
    <w:rsid w:val="768947FB"/>
    <w:rsid w:val="769547F8"/>
    <w:rsid w:val="77287154"/>
    <w:rsid w:val="774E15A1"/>
    <w:rsid w:val="77626189"/>
    <w:rsid w:val="77866F8C"/>
    <w:rsid w:val="781225CE"/>
    <w:rsid w:val="78312B1C"/>
    <w:rsid w:val="789045CC"/>
    <w:rsid w:val="78CE0BEB"/>
    <w:rsid w:val="78EA354B"/>
    <w:rsid w:val="79132AA2"/>
    <w:rsid w:val="796B5873"/>
    <w:rsid w:val="79DF2984"/>
    <w:rsid w:val="7A601D17"/>
    <w:rsid w:val="7B1B5C3E"/>
    <w:rsid w:val="7B70048C"/>
    <w:rsid w:val="7B876E2F"/>
    <w:rsid w:val="7B997BCB"/>
    <w:rsid w:val="7BFB7CB5"/>
    <w:rsid w:val="7C077F70"/>
    <w:rsid w:val="7CB974BC"/>
    <w:rsid w:val="7CE16A13"/>
    <w:rsid w:val="7D83464C"/>
    <w:rsid w:val="7DB52379"/>
    <w:rsid w:val="7DC12ACC"/>
    <w:rsid w:val="7DDD6DD3"/>
    <w:rsid w:val="7DE15CAB"/>
    <w:rsid w:val="7DE22A43"/>
    <w:rsid w:val="7E4B683A"/>
    <w:rsid w:val="7EC034C3"/>
    <w:rsid w:val="7F082813"/>
    <w:rsid w:val="7F8E145F"/>
    <w:rsid w:val="7FB81CAD"/>
    <w:rsid w:val="7FE90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1"/>
    <w:semiHidden/>
    <w:unhideWhenUsed/>
    <w:qFormat/>
    <w:uiPriority w:val="99"/>
    <w:pPr>
      <w:jc w:val="left"/>
    </w:pPr>
  </w:style>
  <w:style w:type="paragraph" w:styleId="3">
    <w:name w:val="Date"/>
    <w:basedOn w:val="1"/>
    <w:next w:val="1"/>
    <w:link w:val="18"/>
    <w:semiHidden/>
    <w:unhideWhenUsed/>
    <w:qFormat/>
    <w:uiPriority w:val="99"/>
    <w:pPr>
      <w:ind w:left="100" w:leftChars="2500"/>
    </w:p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styleId="7">
    <w:name w:val="annotation subject"/>
    <w:basedOn w:val="2"/>
    <w:next w:val="2"/>
    <w:link w:val="42"/>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qFormat/>
    <w:uiPriority w:val="0"/>
    <w:rPr>
      <w:rFonts w:ascii="Times New Roman" w:hAnsi="Times New Roman" w:eastAsia="宋体"/>
      <w:sz w:val="18"/>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character" w:customStyle="1" w:styleId="15">
    <w:name w:val="页眉 字符"/>
    <w:basedOn w:val="10"/>
    <w:link w:val="5"/>
    <w:qFormat/>
    <w:uiPriority w:val="99"/>
    <w:rPr>
      <w:sz w:val="18"/>
      <w:szCs w:val="18"/>
    </w:rPr>
  </w:style>
  <w:style w:type="character" w:customStyle="1" w:styleId="16">
    <w:name w:val="页脚 字符"/>
    <w:basedOn w:val="10"/>
    <w:link w:val="4"/>
    <w:qFormat/>
    <w:uiPriority w:val="99"/>
    <w:rPr>
      <w:sz w:val="18"/>
      <w:szCs w:val="18"/>
    </w:r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8">
    <w:name w:val="日期 字符"/>
    <w:basedOn w:val="10"/>
    <w:link w:val="3"/>
    <w:semiHidden/>
    <w:qFormat/>
    <w:uiPriority w:val="99"/>
    <w:rPr>
      <w:kern w:val="2"/>
      <w:sz w:val="21"/>
      <w:szCs w:val="22"/>
    </w:rPr>
  </w:style>
  <w:style w:type="paragraph" w:customStyle="1" w:styleId="19">
    <w:name w:val="一级条标题"/>
    <w:next w:val="20"/>
    <w:qFormat/>
    <w:uiPriority w:val="0"/>
    <w:pPr>
      <w:tabs>
        <w:tab w:val="left" w:pos="360"/>
      </w:tabs>
      <w:outlineLvl w:val="2"/>
    </w:pPr>
    <w:rPr>
      <w:rFonts w:ascii="Times New Roman" w:hAnsi="Times New Roman" w:eastAsia="黑体" w:cs="Times New Roman"/>
      <w:sz w:val="21"/>
      <w:lang w:val="en-US" w:eastAsia="zh-CN" w:bidi="ar-SA"/>
    </w:rPr>
  </w:style>
  <w:style w:type="paragraph" w:customStyle="1" w:styleId="20">
    <w:name w:val="段"/>
    <w:link w:val="43"/>
    <w:qFormat/>
    <w:uiPriority w:val="0"/>
    <w:pPr>
      <w:autoSpaceDE w:val="0"/>
      <w:autoSpaceDN w:val="0"/>
      <w:jc w:val="both"/>
    </w:pPr>
    <w:rPr>
      <w:rFonts w:ascii="宋体" w:hAnsi="Times New Roman" w:eastAsia="宋体" w:cs="Times New Roman"/>
      <w:sz w:val="21"/>
      <w:lang w:val="en-US" w:eastAsia="zh-CN" w:bidi="ar-SA"/>
    </w:rPr>
  </w:style>
  <w:style w:type="paragraph" w:customStyle="1" w:styleId="21">
    <w:name w:val="封面正文"/>
    <w:qFormat/>
    <w:uiPriority w:val="0"/>
    <w:pPr>
      <w:jc w:val="both"/>
    </w:pPr>
    <w:rPr>
      <w:rFonts w:ascii="Times New Roman" w:hAnsi="Times New Roman" w:eastAsia="宋体" w:cs="Times New Roman"/>
      <w:lang w:val="en-US" w:eastAsia="zh-CN" w:bidi="ar-SA"/>
    </w:rPr>
  </w:style>
  <w:style w:type="paragraph" w:customStyle="1" w:styleId="22">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2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4">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26">
    <w:name w:val="实施日期"/>
    <w:basedOn w:val="27"/>
    <w:qFormat/>
    <w:uiPriority w:val="0"/>
    <w:pPr>
      <w:framePr w:hSpace="0" w:wrap="around" w:xAlign="right"/>
      <w:numPr>
        <w:ilvl w:val="4"/>
        <w:numId w:val="1"/>
      </w:numPr>
      <w:jc w:val="right"/>
    </w:pPr>
  </w:style>
  <w:style w:type="paragraph" w:customStyle="1" w:styleId="2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2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29">
    <w:name w:val="标准书眉一"/>
    <w:qFormat/>
    <w:uiPriority w:val="0"/>
    <w:pPr>
      <w:jc w:val="both"/>
    </w:pPr>
    <w:rPr>
      <w:rFonts w:ascii="Times New Roman" w:hAnsi="Times New Roman" w:eastAsia="宋体" w:cs="Times New Roman"/>
      <w:lang w:val="en-US" w:eastAsia="zh-CN" w:bidi="ar-SA"/>
    </w:rPr>
  </w:style>
  <w:style w:type="paragraph" w:customStyle="1" w:styleId="30">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31">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character" w:customStyle="1" w:styleId="32">
    <w:name w:val="发布"/>
    <w:qFormat/>
    <w:uiPriority w:val="0"/>
    <w:rPr>
      <w:rFonts w:ascii="黑体" w:eastAsia="黑体"/>
      <w:spacing w:val="22"/>
      <w:w w:val="100"/>
      <w:position w:val="3"/>
      <w:sz w:val="28"/>
    </w:rPr>
  </w:style>
  <w:style w:type="paragraph" w:customStyle="1" w:styleId="3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34">
    <w:name w:val="章标题"/>
    <w:next w:val="20"/>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35">
    <w:name w:val="三级条标题"/>
    <w:basedOn w:val="36"/>
    <w:next w:val="20"/>
    <w:qFormat/>
    <w:uiPriority w:val="0"/>
    <w:pPr>
      <w:outlineLvl w:val="4"/>
    </w:pPr>
  </w:style>
  <w:style w:type="paragraph" w:customStyle="1" w:styleId="36">
    <w:name w:val="二级条标题 Char Char"/>
    <w:basedOn w:val="37"/>
    <w:next w:val="20"/>
    <w:qFormat/>
    <w:uiPriority w:val="0"/>
    <w:pPr>
      <w:numPr>
        <w:ilvl w:val="0"/>
        <w:numId w:val="0"/>
      </w:numPr>
      <w:outlineLvl w:val="3"/>
    </w:pPr>
  </w:style>
  <w:style w:type="paragraph" w:customStyle="1" w:styleId="37">
    <w:name w:val="一级条标题 Char Char Char Char"/>
    <w:next w:val="20"/>
    <w:qFormat/>
    <w:uiPriority w:val="0"/>
    <w:pPr>
      <w:numPr>
        <w:ilvl w:val="2"/>
        <w:numId w:val="1"/>
      </w:numPr>
      <w:outlineLvl w:val="2"/>
    </w:pPr>
    <w:rPr>
      <w:rFonts w:ascii="Times New Roman" w:hAnsi="Times New Roman" w:eastAsia="黑体" w:cs="Times New Roman"/>
      <w:kern w:val="2"/>
      <w:sz w:val="21"/>
      <w:szCs w:val="24"/>
      <w:lang w:val="en-US" w:eastAsia="zh-CN" w:bidi="ar-SA"/>
    </w:rPr>
  </w:style>
  <w:style w:type="paragraph" w:customStyle="1" w:styleId="38">
    <w:name w:val="二级条标题"/>
    <w:basedOn w:val="19"/>
    <w:next w:val="20"/>
    <w:qFormat/>
    <w:uiPriority w:val="0"/>
    <w:pPr>
      <w:outlineLvl w:val="3"/>
    </w:pPr>
    <w:rPr>
      <w:kern w:val="2"/>
      <w:szCs w:val="24"/>
    </w:rPr>
  </w:style>
  <w:style w:type="paragraph" w:customStyle="1" w:styleId="39">
    <w:name w:val="终结线"/>
    <w:basedOn w:val="1"/>
    <w:qFormat/>
    <w:uiPriority w:val="0"/>
    <w:pPr>
      <w:framePr w:hSpace="181" w:vSpace="181" w:wrap="around" w:vAnchor="text" w:hAnchor="margin" w:xAlign="center" w:y="285"/>
    </w:pPr>
  </w:style>
  <w:style w:type="paragraph" w:customStyle="1" w:styleId="40">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41">
    <w:name w:val="批注文字 字符"/>
    <w:basedOn w:val="10"/>
    <w:link w:val="2"/>
    <w:semiHidden/>
    <w:qFormat/>
    <w:uiPriority w:val="99"/>
    <w:rPr>
      <w:kern w:val="2"/>
      <w:sz w:val="21"/>
      <w:szCs w:val="22"/>
    </w:rPr>
  </w:style>
  <w:style w:type="character" w:customStyle="1" w:styleId="42">
    <w:name w:val="批注主题 字符"/>
    <w:basedOn w:val="41"/>
    <w:link w:val="7"/>
    <w:semiHidden/>
    <w:qFormat/>
    <w:uiPriority w:val="99"/>
    <w:rPr>
      <w:b/>
      <w:bCs/>
      <w:kern w:val="2"/>
      <w:sz w:val="21"/>
      <w:szCs w:val="22"/>
    </w:rPr>
  </w:style>
  <w:style w:type="character" w:customStyle="1" w:styleId="43">
    <w:name w:val="段 Char"/>
    <w:link w:val="20"/>
    <w:qFormat/>
    <w:uiPriority w:val="0"/>
    <w:rPr>
      <w:rFonts w:ascii="宋体" w:hAnsi="Times New Roman" w:eastAsia="宋体" w:cs="Times New Roman"/>
      <w:sz w:val="21"/>
    </w:rPr>
  </w:style>
  <w:style w:type="paragraph" w:customStyle="1" w:styleId="4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1903</Words>
  <Characters>2222</Characters>
  <Lines>23</Lines>
  <Paragraphs>6</Paragraphs>
  <TotalTime>1</TotalTime>
  <ScaleCrop>false</ScaleCrop>
  <LinksUpToDate>false</LinksUpToDate>
  <CharactersWithSpaces>2337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2022-10-27T05:28:00Z</dcterms:created>
  <dc:creator>zyj</dc:creator>
  <cp:lastModifiedBy>Liulihua</cp:lastModifiedBy>
  <dcterms:modified xsi:type="dcterms:W3CDTF">2023-06-12T06:24:28Z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00ADEAB9D6B64A9BA6C86B6A0E3D7E81_13</vt:lpwstr>
  </property>
</Properties>
</file>