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7"/>
        </w:tabs>
        <w:spacing w:line="500" w:lineRule="exact"/>
        <w:ind w:right="-59" w:rightChars="-28"/>
        <w:rPr>
          <w:del w:id="0" w:author="丶一只白" w:date="2022-04-27T14:20:48Z"/>
          <w:rFonts w:cs="方正小标宋简体" w:asciiTheme="minorEastAsia" w:hAnsiTheme="minorEastAsia" w:eastAsiaTheme="minorEastAsia"/>
          <w:sz w:val="36"/>
          <w:szCs w:val="36"/>
        </w:rPr>
      </w:pPr>
    </w:p>
    <w:p>
      <w:pPr>
        <w:tabs>
          <w:tab w:val="left" w:pos="8647"/>
        </w:tabs>
        <w:spacing w:line="500" w:lineRule="exact"/>
        <w:ind w:right="-59" w:rightChars="-28"/>
        <w:jc w:val="center"/>
        <w:rPr>
          <w:del w:id="1" w:author="丶一只白" w:date="2022-04-27T14:20:48Z"/>
          <w:rFonts w:ascii="仿宋" w:hAnsi="仿宋" w:eastAsia="仿宋" w:cs="仿宋"/>
          <w:sz w:val="28"/>
          <w:szCs w:val="28"/>
        </w:rPr>
      </w:pPr>
      <w:del w:id="2" w:author="丶一只白" w:date="2022-04-27T14:20:48Z">
        <w:r>
          <w:rPr>
            <w:rFonts w:hint="eastAsia" w:ascii="仿宋" w:hAnsi="仿宋" w:eastAsia="仿宋" w:cs="仿宋"/>
            <w:sz w:val="28"/>
            <w:szCs w:val="28"/>
          </w:rPr>
          <w:delText>中石协[2022]</w:delText>
        </w:r>
      </w:del>
      <w:del w:id="3" w:author="丶一只白" w:date="2022-04-27T14:20:48Z">
        <w:r>
          <w:rPr>
            <w:rFonts w:hint="default" w:ascii="仿宋" w:hAnsi="仿宋" w:eastAsia="仿宋" w:cs="仿宋"/>
            <w:sz w:val="28"/>
            <w:szCs w:val="28"/>
            <w:lang w:val="en-US"/>
          </w:rPr>
          <w:delText xml:space="preserve">  </w:delText>
        </w:r>
      </w:del>
      <w:del w:id="4" w:author="丶一只白" w:date="2022-04-27T14:20:48Z">
        <w:r>
          <w:rPr>
            <w:rFonts w:hint="eastAsia" w:ascii="仿宋" w:hAnsi="仿宋" w:eastAsia="仿宋" w:cs="仿宋"/>
            <w:sz w:val="28"/>
            <w:szCs w:val="28"/>
          </w:rPr>
          <w:delText>号</w:delText>
        </w:r>
      </w:del>
    </w:p>
    <w:p>
      <w:pPr>
        <w:tabs>
          <w:tab w:val="left" w:pos="8647"/>
        </w:tabs>
        <w:spacing w:line="500" w:lineRule="exact"/>
        <w:ind w:right="-59" w:rightChars="-28"/>
        <w:jc w:val="center"/>
        <w:rPr>
          <w:del w:id="5" w:author="丶一只白" w:date="2022-04-27T14:20:48Z"/>
          <w:rFonts w:cs="方正小标宋简体" w:asciiTheme="minorEastAsia" w:hAnsiTheme="minorEastAsia" w:eastAsiaTheme="minorEastAsia"/>
          <w:sz w:val="36"/>
          <w:szCs w:val="36"/>
        </w:rPr>
      </w:pPr>
    </w:p>
    <w:p>
      <w:pPr>
        <w:tabs>
          <w:tab w:val="left" w:pos="8647"/>
        </w:tabs>
        <w:spacing w:line="500" w:lineRule="exact"/>
        <w:ind w:right="-59" w:rightChars="-28"/>
        <w:jc w:val="center"/>
        <w:rPr>
          <w:del w:id="6" w:author="丶一只白" w:date="2022-04-27T14:20:48Z"/>
          <w:rFonts w:cs="方正小标宋简体" w:asciiTheme="minorEastAsia" w:hAnsiTheme="minorEastAsia" w:eastAsiaTheme="minorEastAsia"/>
          <w:b/>
          <w:sz w:val="36"/>
          <w:szCs w:val="36"/>
        </w:rPr>
      </w:pPr>
      <w:del w:id="7" w:author="丶一只白" w:date="2022-04-27T14:20:48Z">
        <w:r>
          <w:rPr>
            <w:rFonts w:hint="eastAsia" w:cs="方正小标宋简体" w:asciiTheme="minorEastAsia" w:hAnsiTheme="minorEastAsia" w:eastAsiaTheme="minorEastAsia"/>
            <w:b/>
            <w:sz w:val="36"/>
            <w:szCs w:val="36"/>
          </w:rPr>
          <w:delText>关于召开“中国石油和石油化工设备工业协会</w:delText>
        </w:r>
      </w:del>
    </w:p>
    <w:p>
      <w:pPr>
        <w:tabs>
          <w:tab w:val="left" w:pos="8647"/>
        </w:tabs>
        <w:spacing w:line="500" w:lineRule="exact"/>
        <w:ind w:right="-59" w:rightChars="-28"/>
        <w:jc w:val="center"/>
        <w:rPr>
          <w:ins w:id="8" w:author="Z LY132" w:date="2022-04-27T09:44:00Z"/>
          <w:del w:id="9" w:author="丶一只白" w:date="2022-04-27T14:20:48Z"/>
          <w:rFonts w:ascii="宋体" w:hAnsi="宋体" w:cs="宋体"/>
          <w:b/>
          <w:sz w:val="36"/>
          <w:szCs w:val="36"/>
        </w:rPr>
      </w:pPr>
      <w:del w:id="10" w:author="丶一只白" w:date="2022-04-27T14:20:48Z">
        <w:r>
          <w:rPr>
            <w:rFonts w:hint="eastAsia" w:ascii="宋体" w:hAnsi="宋体" w:cs="宋体"/>
            <w:b/>
            <w:sz w:val="36"/>
            <w:szCs w:val="36"/>
          </w:rPr>
          <w:delText>第九届常务理事会第四次</w:delText>
        </w:r>
      </w:del>
      <w:ins w:id="11" w:author="Z LY132" w:date="2022-04-27T09:44:00Z">
        <w:del w:id="12" w:author="丶一只白" w:date="2022-04-27T14:20:48Z">
          <w:r>
            <w:rPr>
              <w:rFonts w:hint="eastAsia" w:ascii="宋体" w:hAnsi="宋体" w:cs="宋体"/>
              <w:b/>
              <w:sz w:val="36"/>
              <w:szCs w:val="36"/>
            </w:rPr>
            <w:delText>会议</w:delText>
          </w:r>
        </w:del>
      </w:ins>
      <w:del w:id="13" w:author="丶一只白" w:date="2022-04-27T14:20:48Z">
        <w:r>
          <w:rPr>
            <w:rFonts w:hint="eastAsia" w:ascii="宋体" w:hAnsi="宋体" w:cs="宋体"/>
            <w:b/>
            <w:sz w:val="36"/>
            <w:szCs w:val="36"/>
          </w:rPr>
          <w:delText>、理事会第三次</w:delText>
        </w:r>
      </w:del>
      <w:ins w:id="14" w:author="Z LY132" w:date="2022-04-27T09:44:00Z">
        <w:del w:id="15" w:author="丶一只白" w:date="2022-04-27T14:20:48Z">
          <w:r>
            <w:rPr>
              <w:rFonts w:hint="eastAsia" w:ascii="宋体" w:hAnsi="宋体" w:cs="宋体"/>
              <w:b/>
              <w:sz w:val="36"/>
              <w:szCs w:val="36"/>
            </w:rPr>
            <w:delText>会议</w:delText>
          </w:r>
        </w:del>
      </w:ins>
      <w:ins w:id="16" w:author="Z LY132" w:date="2022-04-27T09:45:00Z">
        <w:del w:id="17" w:author="丶一只白" w:date="2022-04-27T14:20:48Z">
          <w:r>
            <w:rPr>
              <w:rFonts w:hint="eastAsia" w:ascii="宋体" w:hAnsi="宋体" w:cs="宋体"/>
              <w:b/>
              <w:sz w:val="36"/>
              <w:szCs w:val="36"/>
            </w:rPr>
            <w:delText>、</w:delText>
          </w:r>
        </w:del>
      </w:ins>
    </w:p>
    <w:p>
      <w:pPr>
        <w:tabs>
          <w:tab w:val="left" w:pos="8647"/>
        </w:tabs>
        <w:spacing w:line="500" w:lineRule="exact"/>
        <w:ind w:right="-59" w:rightChars="-28"/>
        <w:jc w:val="center"/>
        <w:rPr>
          <w:del w:id="18" w:author="丶一只白" w:date="2022-04-27T14:20:48Z"/>
          <w:rFonts w:cs="方正小标宋简体" w:asciiTheme="minorEastAsia" w:hAnsiTheme="minorEastAsia" w:eastAsiaTheme="minorEastAsia"/>
          <w:sz w:val="36"/>
          <w:szCs w:val="36"/>
        </w:rPr>
      </w:pPr>
      <w:del w:id="19" w:author="丶一只白" w:date="2022-04-27T14:20:48Z">
        <w:r>
          <w:rPr>
            <w:rFonts w:hint="eastAsia" w:ascii="宋体" w:hAnsi="宋体" w:cs="宋体"/>
            <w:b/>
            <w:sz w:val="36"/>
            <w:szCs w:val="36"/>
          </w:rPr>
          <w:delText>第一届监事会第三次会议</w:delText>
        </w:r>
      </w:del>
      <w:del w:id="20" w:author="丶一只白" w:date="2022-04-27T14:20:48Z">
        <w:r>
          <w:rPr>
            <w:rFonts w:hint="eastAsia" w:cs="方正小标宋简体" w:asciiTheme="minorEastAsia" w:hAnsiTheme="minorEastAsia" w:eastAsiaTheme="minorEastAsia"/>
            <w:b/>
            <w:sz w:val="36"/>
            <w:szCs w:val="36"/>
          </w:rPr>
          <w:delText>”的通知</w:delText>
        </w:r>
      </w:del>
    </w:p>
    <w:p>
      <w:pPr>
        <w:spacing w:line="440" w:lineRule="exact"/>
        <w:jc w:val="center"/>
        <w:rPr>
          <w:del w:id="21" w:author="丶一只白" w:date="2022-04-27T14:20:48Z"/>
          <w:rFonts w:ascii="宋体" w:hAnsi="宋体" w:cs="宋体"/>
          <w:b/>
          <w:sz w:val="36"/>
          <w:szCs w:val="36"/>
        </w:rPr>
      </w:pPr>
    </w:p>
    <w:p>
      <w:pPr>
        <w:tabs>
          <w:tab w:val="left" w:pos="8647"/>
        </w:tabs>
        <w:ind w:right="-59" w:rightChars="-28"/>
        <w:jc w:val="both"/>
        <w:rPr>
          <w:del w:id="23" w:author="丶一只白" w:date="2022-04-27T14:20:48Z"/>
          <w:rFonts w:cs="方正小标宋简体" w:asciiTheme="minorEastAsia" w:hAnsiTheme="minorEastAsia" w:eastAsiaTheme="minorEastAsia"/>
          <w:sz w:val="36"/>
          <w:szCs w:val="36"/>
        </w:rPr>
        <w:pPrChange w:id="22" w:author="丶一只白" w:date="2022-04-27T09:58:05Z">
          <w:pPr>
            <w:tabs>
              <w:tab w:val="left" w:pos="8647"/>
            </w:tabs>
            <w:ind w:right="-59" w:rightChars="-28"/>
            <w:jc w:val="center"/>
          </w:pPr>
        </w:pPrChange>
      </w:pPr>
    </w:p>
    <w:p>
      <w:pPr>
        <w:spacing w:line="520" w:lineRule="exact"/>
        <w:rPr>
          <w:del w:id="24" w:author="丶一只白" w:date="2022-04-27T14:20:48Z"/>
          <w:rFonts w:ascii="仿宋" w:hAnsi="仿宋" w:eastAsia="仿宋"/>
          <w:bCs/>
          <w:sz w:val="30"/>
          <w:szCs w:val="30"/>
        </w:rPr>
      </w:pPr>
      <w:del w:id="25" w:author="丶一只白" w:date="2022-04-27T14:20:48Z">
        <w:r>
          <w:rPr>
            <w:rFonts w:hint="eastAsia" w:ascii="仿宋" w:hAnsi="仿宋" w:eastAsia="仿宋"/>
            <w:bCs/>
            <w:sz w:val="30"/>
            <w:szCs w:val="30"/>
          </w:rPr>
          <w:delText>各位理事、监事：</w:delText>
        </w:r>
      </w:del>
    </w:p>
    <w:p>
      <w:pPr>
        <w:spacing w:line="520" w:lineRule="exact"/>
        <w:ind w:firstLine="600" w:firstLineChars="200"/>
        <w:rPr>
          <w:del w:id="26" w:author="丶一只白" w:date="2022-04-27T14:20:48Z"/>
          <w:rFonts w:ascii="仿宋" w:hAnsi="仿宋" w:eastAsia="仿宋"/>
          <w:bCs/>
          <w:sz w:val="30"/>
          <w:szCs w:val="30"/>
        </w:rPr>
      </w:pPr>
      <w:del w:id="27" w:author="丶一只白" w:date="2022-04-27T14:20:48Z">
        <w:r>
          <w:rPr>
            <w:rFonts w:hint="eastAsia" w:ascii="仿宋" w:hAnsi="仿宋" w:eastAsia="仿宋"/>
            <w:bCs/>
            <w:sz w:val="30"/>
            <w:szCs w:val="30"/>
          </w:rPr>
          <w:delText>根据我会（中石协）《章程》的有关规定以及工作安排，经研究并请示刘宏斌会长同意，定于2</w:delText>
        </w:r>
      </w:del>
      <w:del w:id="28" w:author="丶一只白" w:date="2022-04-27T14:20:48Z">
        <w:r>
          <w:rPr>
            <w:rFonts w:ascii="仿宋" w:hAnsi="仿宋" w:eastAsia="仿宋"/>
            <w:bCs/>
            <w:sz w:val="30"/>
            <w:szCs w:val="30"/>
          </w:rPr>
          <w:delText>02</w:delText>
        </w:r>
      </w:del>
      <w:del w:id="29" w:author="丶一只白" w:date="2022-04-27T14:20:48Z">
        <w:r>
          <w:rPr>
            <w:rFonts w:hint="eastAsia" w:ascii="仿宋" w:hAnsi="仿宋" w:eastAsia="仿宋"/>
            <w:bCs/>
            <w:sz w:val="30"/>
            <w:szCs w:val="30"/>
          </w:rPr>
          <w:delText>2年6月7日在西安召开</w:delText>
        </w:r>
      </w:del>
      <w:del w:id="30" w:author="丶一只白" w:date="2022-04-27T14:20:48Z">
        <w:r>
          <w:rPr>
            <w:rFonts w:hint="eastAsia" w:ascii="仿宋" w:hAnsi="仿宋" w:eastAsia="仿宋" w:cs="Arial"/>
            <w:color w:val="333333"/>
            <w:sz w:val="30"/>
            <w:szCs w:val="30"/>
            <w:shd w:val="clear" w:color="auto" w:fill="FFFFFF"/>
          </w:rPr>
          <w:delText>“中石协</w:delText>
        </w:r>
      </w:del>
      <w:del w:id="31" w:author="丶一只白" w:date="2022-04-27T14:20:48Z">
        <w:r>
          <w:rPr>
            <w:rFonts w:hint="eastAsia" w:ascii="仿宋" w:hAnsi="仿宋" w:eastAsia="仿宋"/>
            <w:bCs/>
            <w:sz w:val="30"/>
            <w:szCs w:val="30"/>
          </w:rPr>
          <w:delText>第九届常务理事会第四次</w:delText>
        </w:r>
      </w:del>
      <w:ins w:id="32" w:author="Z LY132" w:date="2022-04-27T09:45:00Z">
        <w:del w:id="33" w:author="丶一只白" w:date="2022-04-27T14:20:48Z">
          <w:r>
            <w:rPr>
              <w:rFonts w:hint="eastAsia" w:ascii="仿宋" w:hAnsi="仿宋" w:eastAsia="仿宋"/>
              <w:bCs/>
              <w:sz w:val="30"/>
              <w:szCs w:val="30"/>
            </w:rPr>
            <w:delText>会议</w:delText>
          </w:r>
        </w:del>
      </w:ins>
      <w:del w:id="34" w:author="丶一只白" w:date="2022-04-27T14:20:48Z">
        <w:r>
          <w:rPr>
            <w:rFonts w:hint="eastAsia" w:ascii="仿宋" w:hAnsi="仿宋" w:eastAsia="仿宋"/>
            <w:bCs/>
            <w:sz w:val="30"/>
            <w:szCs w:val="30"/>
          </w:rPr>
          <w:delText>、理事会第三次</w:delText>
        </w:r>
      </w:del>
      <w:ins w:id="35" w:author="Z LY132" w:date="2022-04-27T09:45:00Z">
        <w:del w:id="36" w:author="丶一只白" w:date="2022-04-27T14:20:48Z">
          <w:r>
            <w:rPr>
              <w:rFonts w:hint="eastAsia" w:ascii="仿宋" w:hAnsi="仿宋" w:eastAsia="仿宋"/>
              <w:bCs/>
              <w:sz w:val="30"/>
              <w:szCs w:val="30"/>
            </w:rPr>
            <w:delText>会议、</w:delText>
          </w:r>
        </w:del>
      </w:ins>
      <w:del w:id="37" w:author="丶一只白" w:date="2022-04-27T14:20:48Z">
        <w:r>
          <w:rPr>
            <w:rFonts w:hint="eastAsia" w:ascii="仿宋" w:hAnsi="仿宋" w:eastAsia="仿宋"/>
            <w:bCs/>
            <w:sz w:val="30"/>
            <w:szCs w:val="30"/>
          </w:rPr>
          <w:delText>第一届监事会第三次会议”。现将会议有关事项通知如下：</w:delText>
        </w:r>
      </w:del>
    </w:p>
    <w:p>
      <w:pPr>
        <w:spacing w:line="520" w:lineRule="exact"/>
        <w:ind w:firstLine="600" w:firstLineChars="200"/>
        <w:rPr>
          <w:del w:id="38" w:author="丶一只白" w:date="2022-04-27T14:20:48Z"/>
          <w:rFonts w:ascii="仿宋" w:hAnsi="仿宋" w:eastAsia="仿宋"/>
          <w:bCs/>
          <w:sz w:val="30"/>
          <w:szCs w:val="30"/>
        </w:rPr>
      </w:pPr>
      <w:del w:id="39" w:author="丶一只白" w:date="2022-04-27T14:20:48Z">
        <w:r>
          <w:rPr>
            <w:rFonts w:hint="eastAsia" w:ascii="仿宋" w:hAnsi="仿宋" w:eastAsia="仿宋"/>
            <w:bCs/>
            <w:sz w:val="30"/>
            <w:szCs w:val="30"/>
          </w:rPr>
          <w:delText>一、会议时间：</w:delText>
        </w:r>
      </w:del>
      <w:del w:id="40" w:author="丶一只白" w:date="2022-04-27T14:20:48Z">
        <w:r>
          <w:rPr>
            <w:rFonts w:ascii="仿宋" w:hAnsi="仿宋" w:eastAsia="仿宋"/>
            <w:bCs/>
            <w:sz w:val="30"/>
            <w:szCs w:val="30"/>
          </w:rPr>
          <w:delText>20</w:delText>
        </w:r>
      </w:del>
      <w:del w:id="41" w:author="丶一只白" w:date="2022-04-27T14:20:48Z">
        <w:r>
          <w:rPr>
            <w:rFonts w:hint="eastAsia" w:ascii="仿宋" w:hAnsi="仿宋" w:eastAsia="仿宋"/>
            <w:bCs/>
            <w:sz w:val="30"/>
            <w:szCs w:val="30"/>
          </w:rPr>
          <w:delText>22年6月7日下午15</w:delText>
        </w:r>
      </w:del>
      <w:del w:id="42" w:author="丶一只白" w:date="2022-04-27T14:20:48Z">
        <w:r>
          <w:rPr>
            <w:rFonts w:ascii="仿宋" w:hAnsi="仿宋" w:eastAsia="仿宋"/>
            <w:bCs/>
            <w:sz w:val="30"/>
            <w:szCs w:val="30"/>
          </w:rPr>
          <w:delText>:00</w:delText>
        </w:r>
      </w:del>
      <w:del w:id="43" w:author="丶一只白" w:date="2022-04-27T14:20:48Z">
        <w:r>
          <w:rPr>
            <w:rFonts w:hint="eastAsia" w:ascii="仿宋" w:hAnsi="仿宋" w:eastAsia="仿宋"/>
            <w:bCs/>
            <w:sz w:val="30"/>
            <w:szCs w:val="30"/>
          </w:rPr>
          <w:delText>-</w:delText>
        </w:r>
      </w:del>
      <w:del w:id="44" w:author="丶一只白" w:date="2022-04-27T14:20:48Z">
        <w:r>
          <w:rPr>
            <w:rFonts w:ascii="仿宋" w:hAnsi="仿宋" w:eastAsia="仿宋"/>
            <w:bCs/>
            <w:sz w:val="30"/>
            <w:szCs w:val="30"/>
          </w:rPr>
          <w:delText>1</w:delText>
        </w:r>
      </w:del>
      <w:del w:id="45" w:author="丶一只白" w:date="2022-04-27T14:20:48Z">
        <w:r>
          <w:rPr>
            <w:rFonts w:hint="eastAsia" w:ascii="仿宋" w:hAnsi="仿宋" w:eastAsia="仿宋"/>
            <w:bCs/>
            <w:sz w:val="30"/>
            <w:szCs w:val="30"/>
          </w:rPr>
          <w:delText>7:</w:delText>
        </w:r>
      </w:del>
      <w:ins w:id="46" w:author="Z LY132" w:date="2022-04-26T11:28:00Z">
        <w:del w:id="47" w:author="丶一只白" w:date="2022-04-27T14:20:48Z">
          <w:r>
            <w:rPr>
              <w:rFonts w:ascii="仿宋" w:hAnsi="仿宋" w:eastAsia="仿宋"/>
              <w:bCs/>
              <w:sz w:val="30"/>
              <w:szCs w:val="30"/>
            </w:rPr>
            <w:delText xml:space="preserve">30 </w:delText>
          </w:r>
        </w:del>
      </w:ins>
    </w:p>
    <w:p>
      <w:pPr>
        <w:spacing w:line="520" w:lineRule="exact"/>
        <w:ind w:firstLine="600" w:firstLineChars="200"/>
        <w:rPr>
          <w:del w:id="48" w:author="丶一只白" w:date="2022-04-27T14:20:48Z"/>
          <w:rFonts w:ascii="仿宋" w:hAnsi="仿宋" w:eastAsia="仿宋"/>
          <w:bCs/>
          <w:sz w:val="30"/>
          <w:szCs w:val="30"/>
        </w:rPr>
      </w:pPr>
      <w:del w:id="49" w:author="丶一只白" w:date="2022-04-27T14:20:48Z">
        <w:r>
          <w:rPr>
            <w:rFonts w:hint="eastAsia" w:ascii="仿宋" w:hAnsi="仿宋" w:eastAsia="仿宋"/>
            <w:bCs/>
            <w:sz w:val="30"/>
            <w:szCs w:val="30"/>
          </w:rPr>
          <w:delText>报到时间：</w:delText>
        </w:r>
      </w:del>
      <w:del w:id="50" w:author="丶一只白" w:date="2022-04-27T14:20:48Z">
        <w:r>
          <w:rPr>
            <w:rFonts w:ascii="仿宋" w:hAnsi="仿宋" w:eastAsia="仿宋"/>
            <w:bCs/>
            <w:sz w:val="30"/>
            <w:szCs w:val="30"/>
          </w:rPr>
          <w:delText>20</w:delText>
        </w:r>
      </w:del>
      <w:del w:id="51" w:author="丶一只白" w:date="2022-04-27T14:20:48Z">
        <w:r>
          <w:rPr>
            <w:rFonts w:hint="eastAsia" w:ascii="仿宋" w:hAnsi="仿宋" w:eastAsia="仿宋"/>
            <w:bCs/>
            <w:sz w:val="30"/>
            <w:szCs w:val="30"/>
          </w:rPr>
          <w:delText>21年6月7日上午</w:delText>
        </w:r>
      </w:del>
    </w:p>
    <w:p>
      <w:pPr>
        <w:spacing w:line="520" w:lineRule="exact"/>
        <w:ind w:firstLine="600" w:firstLineChars="200"/>
        <w:rPr>
          <w:del w:id="52" w:author="丶一只白" w:date="2022-04-27T14:20:48Z"/>
          <w:rFonts w:ascii="仿宋" w:hAnsi="仿宋" w:eastAsia="仿宋"/>
          <w:bCs/>
          <w:sz w:val="30"/>
          <w:szCs w:val="30"/>
        </w:rPr>
      </w:pPr>
      <w:del w:id="53" w:author="丶一只白" w:date="2022-04-27T14:20:48Z">
        <w:r>
          <w:rPr>
            <w:rFonts w:hint="eastAsia" w:ascii="仿宋" w:hAnsi="仿宋" w:eastAsia="仿宋"/>
            <w:bCs/>
            <w:sz w:val="30"/>
            <w:szCs w:val="30"/>
          </w:rPr>
          <w:delText>请各理事单位（包括副会长、常务理事单位）、监事单位与会代表务必于6月7日中午前报到，以保证出席6月7日下午召开的会议。</w:delText>
        </w:r>
      </w:del>
      <w:del w:id="54" w:author="丶一只白" w:date="2022-04-27T14:20:48Z">
        <w:r>
          <w:rPr>
            <w:rFonts w:ascii="仿宋" w:hAnsi="仿宋" w:eastAsia="仿宋"/>
            <w:bCs/>
            <w:sz w:val="30"/>
            <w:szCs w:val="30"/>
          </w:rPr>
          <w:delText xml:space="preserve"> </w:delText>
        </w:r>
      </w:del>
    </w:p>
    <w:p>
      <w:pPr>
        <w:numPr>
          <w:ilvl w:val="0"/>
          <w:numId w:val="1"/>
        </w:numPr>
        <w:spacing w:line="520" w:lineRule="exact"/>
        <w:ind w:firstLine="600" w:firstLineChars="200"/>
        <w:rPr>
          <w:del w:id="55" w:author="丶一只白" w:date="2022-04-27T14:20:48Z"/>
          <w:rFonts w:ascii="仿宋" w:hAnsi="仿宋" w:eastAsia="仿宋"/>
          <w:bCs/>
          <w:sz w:val="30"/>
          <w:szCs w:val="30"/>
        </w:rPr>
      </w:pPr>
      <w:del w:id="56" w:author="丶一只白" w:date="2022-04-27T14:20:48Z">
        <w:r>
          <w:rPr>
            <w:rFonts w:hint="eastAsia" w:ascii="仿宋" w:hAnsi="仿宋" w:eastAsia="仿宋"/>
            <w:bCs/>
            <w:sz w:val="30"/>
            <w:szCs w:val="30"/>
          </w:rPr>
          <w:delText>会议地点：西安曲江国际会议中心</w:delText>
        </w:r>
      </w:del>
    </w:p>
    <w:p>
      <w:pPr>
        <w:spacing w:line="520" w:lineRule="exact"/>
        <w:ind w:firstLine="1200" w:firstLineChars="400"/>
        <w:rPr>
          <w:del w:id="58" w:author="丶一只白" w:date="2022-04-27T14:20:48Z"/>
          <w:rFonts w:ascii="仿宋" w:hAnsi="仿宋" w:eastAsia="仿宋"/>
          <w:bCs/>
          <w:sz w:val="30"/>
          <w:szCs w:val="30"/>
        </w:rPr>
        <w:pPrChange w:id="57" w:author="丶一只白" w:date="2022-04-27T11:22:10Z">
          <w:pPr>
            <w:spacing w:line="520" w:lineRule="exact"/>
            <w:ind w:firstLine="900" w:firstLineChars="300"/>
          </w:pPr>
        </w:pPrChange>
      </w:pPr>
      <w:del w:id="59" w:author="丶一只白" w:date="2022-04-27T14:20:48Z">
        <w:r>
          <w:rPr>
            <w:rFonts w:hint="eastAsia" w:ascii="仿宋" w:hAnsi="仿宋" w:eastAsia="仿宋"/>
            <w:bCs/>
            <w:sz w:val="30"/>
            <w:szCs w:val="30"/>
          </w:rPr>
          <w:delText>地址：西安市汇新路 15 号</w:delText>
        </w:r>
      </w:del>
    </w:p>
    <w:p>
      <w:pPr>
        <w:spacing w:line="520" w:lineRule="exact"/>
        <w:ind w:firstLine="600" w:firstLineChars="200"/>
        <w:rPr>
          <w:del w:id="60" w:author="丶一只白" w:date="2022-04-27T14:20:48Z"/>
          <w:rFonts w:ascii="仿宋" w:hAnsi="仿宋" w:eastAsia="仿宋"/>
          <w:bCs/>
          <w:sz w:val="30"/>
          <w:szCs w:val="30"/>
        </w:rPr>
      </w:pPr>
      <w:del w:id="61" w:author="丶一只白" w:date="2022-04-27T14:20:48Z">
        <w:r>
          <w:rPr>
            <w:rFonts w:hint="eastAsia" w:ascii="仿宋" w:hAnsi="仿宋" w:eastAsia="仿宋"/>
            <w:bCs/>
            <w:sz w:val="30"/>
            <w:szCs w:val="30"/>
          </w:rPr>
          <w:delText>三、会议主要内容：</w:delText>
        </w:r>
      </w:del>
    </w:p>
    <w:p>
      <w:pPr>
        <w:spacing w:line="520" w:lineRule="exact"/>
        <w:ind w:firstLine="600" w:firstLineChars="200"/>
        <w:rPr>
          <w:del w:id="62" w:author="丶一只白" w:date="2022-04-27T14:20:48Z"/>
          <w:rFonts w:ascii="仿宋" w:hAnsi="仿宋" w:eastAsia="仿宋"/>
          <w:bCs/>
          <w:sz w:val="30"/>
          <w:szCs w:val="30"/>
        </w:rPr>
      </w:pPr>
      <w:del w:id="63" w:author="丶一只白" w:date="2022-04-27T14:20:48Z">
        <w:r>
          <w:rPr>
            <w:rFonts w:hint="eastAsia" w:ascii="仿宋" w:hAnsi="仿宋" w:eastAsia="仿宋"/>
            <w:bCs/>
            <w:sz w:val="30"/>
            <w:szCs w:val="30"/>
          </w:rPr>
          <w:delText>1.报告理事会工作；</w:delText>
        </w:r>
      </w:del>
    </w:p>
    <w:p>
      <w:pPr>
        <w:spacing w:line="520" w:lineRule="exact"/>
        <w:ind w:firstLine="600" w:firstLineChars="200"/>
        <w:rPr>
          <w:del w:id="64" w:author="丶一只白" w:date="2022-04-27T14:20:48Z"/>
          <w:rFonts w:ascii="仿宋" w:hAnsi="仿宋" w:eastAsia="仿宋"/>
          <w:bCs/>
          <w:sz w:val="30"/>
          <w:szCs w:val="30"/>
        </w:rPr>
      </w:pPr>
      <w:del w:id="65" w:author="丶一只白" w:date="2022-04-27T14:20:48Z">
        <w:r>
          <w:rPr>
            <w:rFonts w:hint="eastAsia" w:ascii="仿宋" w:hAnsi="仿宋" w:eastAsia="仿宋"/>
            <w:bCs/>
            <w:sz w:val="30"/>
            <w:szCs w:val="30"/>
          </w:rPr>
          <w:delText>2.报告监事会工作；</w:delText>
        </w:r>
      </w:del>
    </w:p>
    <w:p>
      <w:pPr>
        <w:spacing w:line="520" w:lineRule="exact"/>
        <w:ind w:firstLine="600" w:firstLineChars="200"/>
        <w:rPr>
          <w:del w:id="66" w:author="丶一只白" w:date="2022-04-27T14:20:48Z"/>
          <w:rFonts w:ascii="仿宋" w:hAnsi="仿宋" w:eastAsia="仿宋"/>
          <w:bCs/>
          <w:sz w:val="30"/>
          <w:szCs w:val="30"/>
        </w:rPr>
      </w:pPr>
      <w:del w:id="67" w:author="丶一只白" w:date="2022-04-27T14:20:48Z">
        <w:r>
          <w:rPr>
            <w:rFonts w:hint="eastAsia" w:ascii="仿宋" w:hAnsi="仿宋" w:eastAsia="仿宋"/>
            <w:bCs/>
            <w:sz w:val="30"/>
            <w:szCs w:val="30"/>
          </w:rPr>
          <w:delText>3.审议调整理事会、常务理事会成员议案；</w:delText>
        </w:r>
      </w:del>
    </w:p>
    <w:p>
      <w:pPr>
        <w:spacing w:line="520" w:lineRule="exact"/>
        <w:ind w:firstLine="600" w:firstLineChars="200"/>
        <w:rPr>
          <w:del w:id="68" w:author="丶一只白" w:date="2022-04-27T14:20:48Z"/>
          <w:rFonts w:ascii="仿宋" w:hAnsi="仿宋" w:eastAsia="仿宋"/>
          <w:bCs/>
          <w:sz w:val="30"/>
          <w:szCs w:val="30"/>
        </w:rPr>
      </w:pPr>
      <w:del w:id="69" w:author="丶一只白" w:date="2022-04-27T14:20:48Z">
        <w:r>
          <w:rPr>
            <w:rFonts w:hint="eastAsia" w:ascii="仿宋" w:hAnsi="仿宋" w:eastAsia="仿宋"/>
            <w:bCs/>
            <w:sz w:val="30"/>
            <w:szCs w:val="30"/>
          </w:rPr>
          <w:delText>4.审议设立分支机构议案；</w:delText>
        </w:r>
      </w:del>
    </w:p>
    <w:p>
      <w:pPr>
        <w:spacing w:line="520" w:lineRule="exact"/>
        <w:ind w:firstLine="600" w:firstLineChars="200"/>
        <w:rPr>
          <w:del w:id="70" w:author="丶一只白" w:date="2022-04-27T14:20:48Z"/>
          <w:rFonts w:ascii="仿宋" w:hAnsi="仿宋" w:eastAsia="仿宋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del w:id="71" w:author="丶一只白" w:date="2022-04-27T14:20:48Z"/>
          <w:rFonts w:ascii="仿宋" w:hAnsi="仿宋" w:eastAsia="仿宋"/>
          <w:bCs/>
          <w:sz w:val="30"/>
          <w:szCs w:val="30"/>
        </w:rPr>
      </w:pPr>
      <w:del w:id="72" w:author="丶一只白" w:date="2022-04-27T14:20:48Z">
        <w:r>
          <w:rPr>
            <w:rFonts w:hint="eastAsia" w:ascii="仿宋" w:hAnsi="仿宋" w:eastAsia="仿宋"/>
            <w:bCs/>
            <w:sz w:val="30"/>
            <w:szCs w:val="30"/>
          </w:rPr>
          <w:delText>5.审议新制修订有关规章制度；</w:delText>
        </w:r>
      </w:del>
    </w:p>
    <w:p>
      <w:pPr>
        <w:spacing w:line="520" w:lineRule="exact"/>
        <w:ind w:firstLine="600" w:firstLineChars="200"/>
        <w:rPr>
          <w:del w:id="73" w:author="丶一只白" w:date="2022-04-27T14:20:48Z"/>
          <w:rFonts w:ascii="仿宋" w:hAnsi="仿宋" w:eastAsia="仿宋"/>
          <w:bCs/>
          <w:sz w:val="30"/>
          <w:szCs w:val="30"/>
        </w:rPr>
      </w:pPr>
      <w:del w:id="74" w:author="丶一只白" w:date="2022-04-27T14:20:48Z">
        <w:r>
          <w:rPr>
            <w:rFonts w:hint="eastAsia" w:ascii="仿宋" w:hAnsi="仿宋" w:eastAsia="仿宋"/>
            <w:bCs/>
            <w:sz w:val="30"/>
            <w:szCs w:val="30"/>
          </w:rPr>
          <w:delText>6 参加6月8-9日举办的“科技大会</w:delText>
        </w:r>
      </w:del>
      <w:ins w:id="75" w:author="Z LY132" w:date="2022-04-27T09:46:00Z">
        <w:del w:id="76" w:author="丶一只白" w:date="2022-04-27T14:20:48Z">
          <w:r>
            <w:rPr>
              <w:rFonts w:hint="eastAsia" w:ascii="仿宋" w:hAnsi="仿宋" w:eastAsia="仿宋"/>
              <w:bCs/>
              <w:sz w:val="30"/>
              <w:szCs w:val="30"/>
            </w:rPr>
            <w:delText>暨创新成果展览会</w:delText>
          </w:r>
        </w:del>
      </w:ins>
      <w:del w:id="77" w:author="丶一只白" w:date="2022-04-27T14:20:48Z">
        <w:r>
          <w:rPr>
            <w:rFonts w:hint="eastAsia" w:ascii="仿宋" w:hAnsi="仿宋" w:eastAsia="仿宋"/>
            <w:bCs/>
            <w:sz w:val="30"/>
            <w:szCs w:val="30"/>
          </w:rPr>
          <w:delText>”。</w:delText>
        </w:r>
      </w:del>
    </w:p>
    <w:p>
      <w:pPr>
        <w:spacing w:line="520" w:lineRule="exact"/>
        <w:ind w:firstLine="600" w:firstLineChars="200"/>
        <w:rPr>
          <w:del w:id="78" w:author="丶一只白" w:date="2022-04-27T14:20:48Z"/>
          <w:rFonts w:hint="eastAsia" w:ascii="仿宋" w:hAnsi="仿宋" w:eastAsia="仿宋"/>
          <w:bCs/>
          <w:sz w:val="30"/>
          <w:szCs w:val="30"/>
          <w:lang w:eastAsia="zh-CN"/>
        </w:rPr>
      </w:pPr>
      <w:del w:id="79" w:author="丶一只白" w:date="2022-04-27T14:20:48Z">
        <w:r>
          <w:rPr>
            <w:rFonts w:hint="eastAsia" w:ascii="仿宋" w:hAnsi="仿宋" w:eastAsia="仿宋"/>
            <w:bCs/>
            <w:sz w:val="30"/>
            <w:szCs w:val="30"/>
          </w:rPr>
          <w:delText>四、参会人员</w:delText>
        </w:r>
      </w:del>
    </w:p>
    <w:p>
      <w:pPr>
        <w:spacing w:line="520" w:lineRule="exact"/>
        <w:ind w:firstLine="600" w:firstLineChars="200"/>
        <w:rPr>
          <w:del w:id="80" w:author="丶一只白" w:date="2022-04-27T14:20:48Z"/>
          <w:rFonts w:ascii="仿宋" w:hAnsi="仿宋" w:eastAsia="仿宋"/>
          <w:bCs/>
          <w:sz w:val="30"/>
          <w:szCs w:val="30"/>
        </w:rPr>
      </w:pPr>
      <w:del w:id="81" w:author="丶一只白" w:date="2022-04-27T14:20:48Z">
        <w:r>
          <w:rPr>
            <w:rFonts w:hint="eastAsia" w:ascii="仿宋" w:hAnsi="仿宋" w:eastAsia="仿宋"/>
            <w:bCs/>
            <w:sz w:val="30"/>
            <w:szCs w:val="30"/>
          </w:rPr>
          <w:delText>1．理事会各成员（包括会长、高级副会长、常务副会长、副会长、秘书长、常务理事、理事）；</w:delText>
        </w:r>
      </w:del>
    </w:p>
    <w:p>
      <w:pPr>
        <w:spacing w:line="520" w:lineRule="exact"/>
        <w:ind w:firstLine="600" w:firstLineChars="200"/>
        <w:rPr>
          <w:del w:id="82" w:author="丶一只白" w:date="2022-04-27T14:20:48Z"/>
          <w:rFonts w:ascii="仿宋" w:hAnsi="仿宋" w:eastAsia="仿宋"/>
          <w:bCs/>
          <w:sz w:val="30"/>
          <w:szCs w:val="30"/>
        </w:rPr>
      </w:pPr>
      <w:del w:id="83" w:author="丶一只白" w:date="2022-04-27T14:20:48Z">
        <w:r>
          <w:rPr>
            <w:rFonts w:hint="eastAsia" w:ascii="仿宋" w:hAnsi="仿宋" w:eastAsia="仿宋"/>
            <w:bCs/>
            <w:sz w:val="30"/>
            <w:szCs w:val="30"/>
          </w:rPr>
          <w:delText>2．监事会各成员（包括监事长、监事）。</w:delText>
        </w:r>
      </w:del>
    </w:p>
    <w:p>
      <w:pPr>
        <w:spacing w:line="520" w:lineRule="exact"/>
        <w:ind w:firstLine="600" w:firstLineChars="200"/>
        <w:rPr>
          <w:del w:id="84" w:author="丶一只白" w:date="2022-04-27T14:20:48Z"/>
          <w:rFonts w:ascii="仿宋" w:hAnsi="仿宋" w:eastAsia="仿宋"/>
          <w:bCs/>
          <w:sz w:val="30"/>
          <w:szCs w:val="30"/>
        </w:rPr>
      </w:pPr>
      <w:del w:id="85" w:author="丶一只白" w:date="2022-04-27T14:20:48Z">
        <w:r>
          <w:rPr>
            <w:rFonts w:hint="eastAsia" w:ascii="仿宋" w:hAnsi="仿宋" w:eastAsia="仿宋"/>
            <w:bCs/>
            <w:sz w:val="30"/>
            <w:szCs w:val="30"/>
          </w:rPr>
          <w:delText>请各位参会人员提早做好安排，届时出席会议。</w:delText>
        </w:r>
      </w:del>
    </w:p>
    <w:p>
      <w:pPr>
        <w:spacing w:line="520" w:lineRule="exact"/>
        <w:ind w:firstLine="600" w:firstLineChars="200"/>
        <w:rPr>
          <w:del w:id="86" w:author="丶一只白" w:date="2022-04-27T14:20:48Z"/>
          <w:rFonts w:ascii="仿宋" w:hAnsi="仿宋" w:eastAsia="仿宋"/>
          <w:bCs/>
          <w:sz w:val="30"/>
          <w:szCs w:val="30"/>
        </w:rPr>
      </w:pPr>
      <w:del w:id="87" w:author="丶一只白" w:date="2022-04-27T14:20:48Z">
        <w:r>
          <w:rPr>
            <w:rFonts w:hint="eastAsia" w:ascii="仿宋" w:hAnsi="仿宋" w:eastAsia="仿宋"/>
            <w:bCs/>
            <w:sz w:val="30"/>
            <w:szCs w:val="30"/>
          </w:rPr>
          <w:delText>五、其他事项：</w:delText>
        </w:r>
      </w:del>
      <w:del w:id="88" w:author="丶一只白" w:date="2022-04-27T14:20:48Z">
        <w:r>
          <w:rPr>
            <w:rFonts w:ascii="仿宋" w:hAnsi="仿宋" w:eastAsia="仿宋"/>
            <w:bCs/>
            <w:sz w:val="30"/>
            <w:szCs w:val="30"/>
          </w:rPr>
          <w:delText xml:space="preserve"> </w:delText>
        </w:r>
      </w:del>
    </w:p>
    <w:p>
      <w:pPr>
        <w:spacing w:line="520" w:lineRule="exact"/>
        <w:ind w:firstLine="600" w:firstLineChars="200"/>
        <w:textAlignment w:val="baseline"/>
        <w:rPr>
          <w:ins w:id="90" w:author="Lenovo" w:date="2022-04-27T09:28:00Z"/>
          <w:del w:id="91" w:author="丶一只白" w:date="2022-04-27T14:20:48Z"/>
          <w:rFonts w:ascii="仿宋" w:hAnsi="仿宋" w:eastAsia="仿宋" w:cs="仿宋"/>
          <w:b/>
          <w:bCs/>
          <w:sz w:val="30"/>
          <w:szCs w:val="30"/>
          <w:shd w:val="clear" w:color="auto" w:fill="FFFFFF"/>
        </w:rPr>
        <w:pPrChange w:id="89" w:author="Lenovo" w:date="2022-04-27T09:27:00Z">
          <w:pPr>
            <w:spacing w:line="520" w:lineRule="exact"/>
            <w:ind w:firstLine="600" w:firstLineChars="200"/>
          </w:pPr>
        </w:pPrChange>
      </w:pPr>
      <w:del w:id="92" w:author="丶一只白" w:date="2022-04-27T14:20:48Z">
        <w:r>
          <w:rPr>
            <w:rFonts w:hint="eastAsia" w:ascii="仿宋" w:hAnsi="仿宋" w:eastAsia="仿宋"/>
            <w:bCs/>
            <w:sz w:val="30"/>
            <w:szCs w:val="30"/>
          </w:rPr>
          <w:delText>1</w:delText>
        </w:r>
      </w:del>
      <w:del w:id="93" w:author="丶一只白" w:date="2022-04-27T14:20:48Z">
        <w:r>
          <w:rPr>
            <w:rFonts w:ascii="仿宋" w:hAnsi="仿宋" w:eastAsia="仿宋"/>
            <w:bCs/>
            <w:sz w:val="30"/>
            <w:szCs w:val="30"/>
          </w:rPr>
          <w:delText>.</w:delText>
        </w:r>
      </w:del>
      <w:del w:id="94" w:author="丶一只白" w:date="2022-04-27T14:20:48Z">
        <w:r>
          <w:rPr>
            <w:rFonts w:hint="eastAsia" w:ascii="仿宋" w:hAnsi="仿宋" w:eastAsia="仿宋"/>
            <w:bCs/>
            <w:sz w:val="30"/>
            <w:szCs w:val="30"/>
          </w:rPr>
          <w:delText>会议将与“2</w:delText>
        </w:r>
      </w:del>
      <w:del w:id="95" w:author="丶一只白" w:date="2022-04-27T14:20:48Z">
        <w:r>
          <w:rPr>
            <w:rFonts w:ascii="仿宋" w:hAnsi="仿宋" w:eastAsia="仿宋"/>
            <w:bCs/>
            <w:sz w:val="30"/>
            <w:szCs w:val="30"/>
          </w:rPr>
          <w:delText>02</w:delText>
        </w:r>
      </w:del>
      <w:del w:id="96" w:author="丶一只白" w:date="2022-04-27T14:20:48Z">
        <w:r>
          <w:rPr>
            <w:rFonts w:hint="eastAsia" w:ascii="仿宋" w:hAnsi="仿宋" w:eastAsia="仿宋"/>
            <w:bCs/>
            <w:sz w:val="30"/>
            <w:szCs w:val="30"/>
          </w:rPr>
          <w:delText>2石油石化装备产业科技大会</w:delText>
        </w:r>
      </w:del>
      <w:ins w:id="97" w:author="Z LY132" w:date="2022-04-26T11:24:00Z">
        <w:del w:id="98" w:author="丶一只白" w:date="2022-04-27T14:20:48Z">
          <w:r>
            <w:rPr>
              <w:rFonts w:hint="eastAsia" w:ascii="仿宋" w:hAnsi="仿宋" w:eastAsia="仿宋"/>
              <w:bCs/>
              <w:sz w:val="30"/>
              <w:szCs w:val="30"/>
            </w:rPr>
            <w:delText>暨创新成果展</w:delText>
          </w:r>
        </w:del>
      </w:ins>
      <w:del w:id="99" w:author="丶一只白" w:date="2022-04-27T14:20:48Z">
        <w:r>
          <w:rPr>
            <w:rFonts w:hint="eastAsia" w:ascii="仿宋" w:hAnsi="仿宋" w:eastAsia="仿宋"/>
            <w:bCs/>
            <w:sz w:val="30"/>
            <w:szCs w:val="30"/>
          </w:rPr>
          <w:delText>”同期同地召开</w:delText>
        </w:r>
      </w:del>
      <w:ins w:id="100" w:author="Z LY132" w:date="2022-04-26T11:24:00Z">
        <w:del w:id="101" w:author="丶一只白" w:date="2022-04-27T14:20:48Z">
          <w:r>
            <w:rPr>
              <w:rFonts w:hint="eastAsia" w:ascii="仿宋" w:hAnsi="仿宋" w:eastAsia="仿宋"/>
              <w:bCs/>
              <w:sz w:val="30"/>
              <w:szCs w:val="30"/>
            </w:rPr>
            <w:delText>（通知另发）</w:delText>
          </w:r>
        </w:del>
      </w:ins>
      <w:del w:id="102" w:author="丶一只白" w:date="2022-04-27T14:20:48Z">
        <w:r>
          <w:rPr>
            <w:rFonts w:hint="eastAsia" w:ascii="仿宋" w:hAnsi="仿宋" w:eastAsia="仿宋"/>
            <w:bCs/>
            <w:sz w:val="30"/>
            <w:szCs w:val="30"/>
          </w:rPr>
          <w:delText>，科技大会通知同期印发；</w:delText>
        </w:r>
      </w:del>
    </w:p>
    <w:p>
      <w:pPr>
        <w:spacing w:line="520" w:lineRule="exact"/>
        <w:ind w:firstLine="600" w:firstLineChars="200"/>
        <w:textAlignment w:val="baseline"/>
        <w:rPr>
          <w:ins w:id="103" w:author="Lenovo" w:date="2022-04-27T09:28:00Z"/>
          <w:del w:id="104" w:author="丶一只白" w:date="2022-04-27T14:20:48Z"/>
          <w:rFonts w:ascii="仿宋" w:hAnsi="仿宋" w:eastAsia="仿宋" w:cs="仿宋"/>
          <w:sz w:val="30"/>
          <w:szCs w:val="30"/>
          <w:u w:val="none"/>
          <w:shd w:val="clear" w:color="auto" w:fill="FFFFFF"/>
          <w:rPrChange w:id="105" w:author="丶一只白" w:date="2022-04-27T11:21:04Z">
            <w:rPr>
              <w:ins w:id="106" w:author="Lenovo" w:date="2022-04-27T09:28:00Z"/>
              <w:del w:id="107" w:author="丶一只白" w:date="2022-04-27T14:20:48Z"/>
              <w:rFonts w:ascii="仿宋" w:hAnsi="仿宋" w:eastAsia="仿宋" w:cs="仿宋"/>
              <w:sz w:val="30"/>
              <w:szCs w:val="30"/>
              <w:shd w:val="clear" w:color="auto" w:fill="FFFFFF"/>
            </w:rPr>
          </w:rPrChange>
        </w:rPr>
      </w:pPr>
      <w:ins w:id="108" w:author="Lenovo" w:date="2022-04-27T09:29:00Z">
        <w:del w:id="109" w:author="丶一只白" w:date="2022-04-27T14:20:48Z">
          <w:r>
            <w:rPr>
              <w:rFonts w:ascii="仿宋" w:hAnsi="仿宋" w:eastAsia="仿宋" w:cs="仿宋"/>
              <w:sz w:val="30"/>
              <w:szCs w:val="30"/>
              <w:u w:val="none"/>
              <w:shd w:val="clear" w:color="auto" w:fill="FFFFFF"/>
              <w:rPrChange w:id="110" w:author="丶一只白" w:date="2022-04-27T11:21:04Z">
                <w:rPr>
                  <w:rFonts w:ascii="仿宋" w:hAnsi="仿宋" w:eastAsia="仿宋" w:cs="仿宋"/>
                  <w:sz w:val="30"/>
                  <w:szCs w:val="30"/>
                  <w:u w:val="single"/>
                  <w:shd w:val="clear" w:color="auto" w:fill="FFFFFF"/>
                </w:rPr>
              </w:rPrChange>
            </w:rPr>
            <w:delText>2.</w:delText>
          </w:r>
        </w:del>
      </w:ins>
      <w:ins w:id="113" w:author="Lenovo" w:date="2022-04-27T09:28:00Z">
        <w:del w:id="114" w:author="丶一只白" w:date="2022-04-27T14:20:48Z">
          <w:r>
            <w:rPr>
              <w:rFonts w:hint="eastAsia" w:ascii="仿宋" w:hAnsi="仿宋" w:eastAsia="仿宋" w:cs="仿宋"/>
              <w:sz w:val="30"/>
              <w:szCs w:val="30"/>
              <w:u w:val="none"/>
              <w:shd w:val="clear" w:color="auto" w:fill="FFFFFF"/>
              <w:rPrChange w:id="115" w:author="丶一只白" w:date="2022-04-27T11:21:04Z">
                <w:rPr>
                  <w:rFonts w:hint="eastAsia" w:ascii="仿宋" w:hAnsi="仿宋" w:eastAsia="仿宋" w:cs="仿宋"/>
                  <w:sz w:val="30"/>
                  <w:szCs w:val="30"/>
                  <w:shd w:val="clear" w:color="auto" w:fill="FFFFFF"/>
                </w:rPr>
              </w:rPrChange>
            </w:rPr>
            <w:delText>本次会议由北京中油展览有限公司承办，</w:delText>
          </w:r>
        </w:del>
      </w:ins>
      <w:ins w:id="118" w:author="Lenovo" w:date="2022-04-27T09:29:00Z">
        <w:del w:id="119" w:author="丶一只白" w:date="2022-04-27T14:20:48Z">
          <w:r>
            <w:rPr>
              <w:rFonts w:hint="eastAsia" w:ascii="仿宋" w:hAnsi="仿宋" w:eastAsia="仿宋"/>
              <w:bCs/>
              <w:sz w:val="30"/>
              <w:szCs w:val="30"/>
            </w:rPr>
            <w:delText>会议费与科技大会统一收取；</w:delText>
          </w:r>
        </w:del>
      </w:ins>
      <w:ins w:id="120" w:author="Lenovo" w:date="2022-04-27T09:28:00Z">
        <w:del w:id="121" w:author="丶一只白" w:date="2022-04-27T14:20:48Z">
          <w:r>
            <w:rPr>
              <w:rFonts w:hint="eastAsia" w:ascii="仿宋" w:hAnsi="仿宋" w:eastAsia="仿宋" w:cs="仿宋"/>
              <w:sz w:val="30"/>
              <w:szCs w:val="30"/>
              <w:u w:val="none"/>
              <w:shd w:val="clear" w:color="auto" w:fill="FFFFFF"/>
              <w:rPrChange w:id="122" w:author="丶一只白" w:date="2022-04-27T11:21:04Z">
                <w:rPr>
                  <w:rFonts w:hint="eastAsia" w:ascii="仿宋" w:hAnsi="仿宋" w:eastAsia="仿宋" w:cs="仿宋"/>
                  <w:sz w:val="30"/>
                  <w:szCs w:val="30"/>
                  <w:shd w:val="clear" w:color="auto" w:fill="FFFFFF"/>
                </w:rPr>
              </w:rPrChange>
            </w:rPr>
            <w:delText>会议费请汇至</w:delText>
          </w:r>
        </w:del>
      </w:ins>
      <w:ins w:id="125" w:author="Lenovo" w:date="2022-04-27T09:28:00Z">
        <w:del w:id="126" w:author="丶一只白" w:date="2022-04-27T14:20:48Z">
          <w:r>
            <w:rPr>
              <w:rFonts w:hint="eastAsia" w:ascii="仿宋" w:hAnsi="仿宋" w:eastAsia="仿宋" w:cs="仿宋"/>
              <w:sz w:val="30"/>
              <w:szCs w:val="30"/>
              <w:u w:val="none"/>
              <w:shd w:val="clear" w:color="auto" w:fill="FFFFFF"/>
              <w:rPrChange w:id="127" w:author="丶一只白" w:date="2022-04-27T11:21:04Z">
                <w:rPr>
                  <w:rFonts w:hint="eastAsia" w:ascii="仿宋" w:hAnsi="仿宋" w:eastAsia="仿宋" w:cs="仿宋"/>
                  <w:sz w:val="30"/>
                  <w:szCs w:val="30"/>
                  <w:shd w:val="clear" w:color="auto" w:fill="FFFFFF"/>
                </w:rPr>
              </w:rPrChange>
            </w:rPr>
            <w:delText>以下账户：</w:delText>
          </w:r>
        </w:del>
      </w:ins>
    </w:p>
    <w:p>
      <w:pPr>
        <w:spacing w:line="520" w:lineRule="exact"/>
        <w:ind w:firstLine="602" w:firstLineChars="200"/>
        <w:textAlignment w:val="baseline"/>
        <w:rPr>
          <w:ins w:id="130" w:author="Lenovo" w:date="2022-04-27T09:28:00Z"/>
          <w:del w:id="131" w:author="丶一只白" w:date="2022-04-27T14:20:48Z"/>
          <w:rFonts w:ascii="仿宋" w:hAnsi="仿宋" w:eastAsia="仿宋" w:cs="仿宋"/>
          <w:b/>
          <w:bCs/>
          <w:sz w:val="30"/>
          <w:szCs w:val="30"/>
          <w:u w:val="none"/>
          <w:shd w:val="clear" w:color="auto" w:fill="FFFFFF"/>
          <w:rPrChange w:id="132" w:author="丶一只白" w:date="2022-04-27T11:21:04Z">
            <w:rPr>
              <w:ins w:id="133" w:author="Lenovo" w:date="2022-04-27T09:28:00Z"/>
              <w:del w:id="134" w:author="丶一只白" w:date="2022-04-27T14:20:48Z"/>
              <w:rFonts w:ascii="仿宋" w:hAnsi="仿宋" w:eastAsia="仿宋" w:cs="仿宋"/>
              <w:b/>
              <w:bCs/>
              <w:sz w:val="30"/>
              <w:szCs w:val="30"/>
              <w:shd w:val="clear" w:color="auto" w:fill="FFFFFF"/>
            </w:rPr>
          </w:rPrChange>
        </w:rPr>
      </w:pPr>
      <w:ins w:id="135" w:author="Lenovo" w:date="2022-04-27T09:28:00Z">
        <w:del w:id="136" w:author="丶一只白" w:date="2022-04-27T14:20:48Z">
          <w:r>
            <w:rPr>
              <w:rFonts w:hint="eastAsia" w:ascii="仿宋" w:hAnsi="仿宋" w:eastAsia="仿宋" w:cs="仿宋"/>
              <w:b/>
              <w:bCs/>
              <w:sz w:val="30"/>
              <w:szCs w:val="30"/>
              <w:u w:val="none"/>
              <w:shd w:val="clear" w:color="auto" w:fill="FFFFFF"/>
              <w:rPrChange w:id="137" w:author="丶一只白" w:date="2022-04-27T11:21:04Z">
                <w:rPr>
                  <w:rFonts w:hint="eastAsia" w:ascii="仿宋" w:hAnsi="仿宋" w:eastAsia="仿宋" w:cs="仿宋"/>
                  <w:b/>
                  <w:bCs/>
                  <w:sz w:val="30"/>
                  <w:szCs w:val="30"/>
                  <w:shd w:val="clear" w:color="auto" w:fill="FFFFFF"/>
                </w:rPr>
              </w:rPrChange>
            </w:rPr>
            <w:delText>开户名称：北京中油展览有限公司</w:delText>
          </w:r>
        </w:del>
      </w:ins>
    </w:p>
    <w:p>
      <w:pPr>
        <w:spacing w:line="520" w:lineRule="exact"/>
        <w:ind w:firstLine="600" w:firstLineChars="200"/>
        <w:jc w:val="left"/>
        <w:textAlignment w:val="baseline"/>
        <w:rPr>
          <w:ins w:id="140" w:author="Lenovo" w:date="2022-04-27T09:28:00Z"/>
          <w:del w:id="141" w:author="丶一只白" w:date="2022-04-27T14:20:48Z"/>
          <w:rFonts w:ascii="仿宋" w:hAnsi="仿宋" w:eastAsia="仿宋" w:cs="仿宋"/>
          <w:sz w:val="30"/>
          <w:szCs w:val="30"/>
          <w:u w:val="none"/>
          <w:shd w:val="clear" w:color="auto" w:fill="FFFFFF"/>
          <w:rPrChange w:id="142" w:author="丶一只白" w:date="2022-04-27T11:21:04Z">
            <w:rPr>
              <w:ins w:id="143" w:author="Lenovo" w:date="2022-04-27T09:28:00Z"/>
              <w:del w:id="144" w:author="丶一只白" w:date="2022-04-27T14:20:48Z"/>
              <w:rFonts w:ascii="仿宋" w:hAnsi="仿宋" w:eastAsia="仿宋" w:cs="仿宋"/>
              <w:sz w:val="30"/>
              <w:szCs w:val="30"/>
              <w:shd w:val="clear" w:color="auto" w:fill="FFFFFF"/>
            </w:rPr>
          </w:rPrChange>
        </w:rPr>
      </w:pPr>
      <w:ins w:id="145" w:author="Lenovo" w:date="2022-04-27T09:28:00Z">
        <w:del w:id="146" w:author="丶一只白" w:date="2022-04-27T14:20:48Z">
          <w:r>
            <w:rPr>
              <w:rFonts w:hint="eastAsia" w:ascii="仿宋" w:hAnsi="仿宋" w:eastAsia="仿宋" w:cs="仿宋"/>
              <w:sz w:val="30"/>
              <w:szCs w:val="30"/>
              <w:u w:val="none"/>
              <w:shd w:val="clear" w:color="auto" w:fill="FFFFFF"/>
              <w:rPrChange w:id="147" w:author="丶一只白" w:date="2022-04-27T11:21:04Z">
                <w:rPr>
                  <w:rFonts w:hint="eastAsia" w:ascii="仿宋" w:hAnsi="仿宋" w:eastAsia="仿宋" w:cs="仿宋"/>
                  <w:sz w:val="30"/>
                  <w:szCs w:val="30"/>
                  <w:shd w:val="clear" w:color="auto" w:fill="FFFFFF"/>
                </w:rPr>
              </w:rPrChange>
            </w:rPr>
            <w:delText>银行账号：</w:delText>
          </w:r>
        </w:del>
      </w:ins>
      <w:ins w:id="150" w:author="Lenovo" w:date="2022-04-27T09:28:00Z">
        <w:del w:id="151" w:author="丶一只白" w:date="2022-04-27T14:20:48Z">
          <w:r>
            <w:rPr>
              <w:rFonts w:ascii="仿宋" w:hAnsi="仿宋" w:eastAsia="仿宋" w:cs="仿宋"/>
              <w:sz w:val="30"/>
              <w:szCs w:val="30"/>
              <w:u w:val="none"/>
              <w:shd w:val="clear" w:color="auto" w:fill="FFFFFF"/>
              <w:rPrChange w:id="152" w:author="丶一只白" w:date="2022-04-27T11:21:04Z">
                <w:rPr>
                  <w:rFonts w:ascii="仿宋" w:hAnsi="仿宋" w:eastAsia="仿宋" w:cs="仿宋"/>
                  <w:sz w:val="30"/>
                  <w:szCs w:val="30"/>
                  <w:shd w:val="clear" w:color="auto" w:fill="FFFFFF"/>
                </w:rPr>
              </w:rPrChange>
            </w:rPr>
            <w:delText>11050173500000000326</w:delText>
          </w:r>
        </w:del>
      </w:ins>
    </w:p>
    <w:p>
      <w:pPr>
        <w:spacing w:line="520" w:lineRule="exact"/>
        <w:ind w:firstLine="600" w:firstLineChars="200"/>
        <w:jc w:val="left"/>
        <w:textAlignment w:val="baseline"/>
        <w:rPr>
          <w:ins w:id="155" w:author="Lenovo" w:date="2022-04-27T09:28:00Z"/>
          <w:del w:id="156" w:author="丶一只白" w:date="2022-04-27T14:20:48Z"/>
          <w:rFonts w:ascii="仿宋" w:hAnsi="仿宋" w:eastAsia="仿宋" w:cs="仿宋"/>
          <w:sz w:val="30"/>
          <w:szCs w:val="30"/>
          <w:u w:val="none"/>
          <w:shd w:val="clear" w:color="auto" w:fill="FFFFFF"/>
          <w:rPrChange w:id="157" w:author="丶一只白" w:date="2022-04-27T11:21:04Z">
            <w:rPr>
              <w:ins w:id="158" w:author="Lenovo" w:date="2022-04-27T09:28:00Z"/>
              <w:del w:id="159" w:author="丶一只白" w:date="2022-04-27T14:20:48Z"/>
              <w:rFonts w:ascii="仿宋" w:hAnsi="仿宋" w:eastAsia="仿宋" w:cs="仿宋"/>
              <w:sz w:val="30"/>
              <w:szCs w:val="30"/>
              <w:shd w:val="clear" w:color="auto" w:fill="FFFFFF"/>
            </w:rPr>
          </w:rPrChange>
        </w:rPr>
      </w:pPr>
      <w:ins w:id="160" w:author="Lenovo" w:date="2022-04-27T09:28:00Z">
        <w:del w:id="161" w:author="丶一只白" w:date="2022-04-27T14:20:48Z">
          <w:r>
            <w:rPr>
              <w:rFonts w:hint="eastAsia" w:ascii="仿宋" w:hAnsi="仿宋" w:eastAsia="仿宋" w:cs="仿宋"/>
              <w:sz w:val="30"/>
              <w:szCs w:val="30"/>
              <w:u w:val="none"/>
              <w:shd w:val="clear" w:color="auto" w:fill="FFFFFF"/>
              <w:rPrChange w:id="162" w:author="丶一只白" w:date="2022-04-27T11:21:04Z">
                <w:rPr>
                  <w:rFonts w:hint="eastAsia" w:ascii="仿宋" w:hAnsi="仿宋" w:eastAsia="仿宋" w:cs="仿宋"/>
                  <w:sz w:val="30"/>
                  <w:szCs w:val="30"/>
                  <w:shd w:val="clear" w:color="auto" w:fill="FFFFFF"/>
                </w:rPr>
              </w:rPrChange>
            </w:rPr>
            <w:delText>开户银行：建行北京中轴路支行</w:delText>
          </w:r>
        </w:del>
      </w:ins>
    </w:p>
    <w:p>
      <w:pPr>
        <w:spacing w:line="520" w:lineRule="exact"/>
        <w:ind w:firstLine="600" w:firstLineChars="200"/>
        <w:jc w:val="left"/>
        <w:textAlignment w:val="baseline"/>
        <w:rPr>
          <w:ins w:id="165" w:author="Lenovo" w:date="2022-04-27T09:28:00Z"/>
          <w:del w:id="166" w:author="丶一只白" w:date="2022-04-27T14:20:48Z"/>
          <w:rFonts w:ascii="仿宋" w:hAnsi="仿宋" w:eastAsia="仿宋" w:cs="仿宋"/>
          <w:sz w:val="30"/>
          <w:szCs w:val="30"/>
          <w:u w:val="none"/>
          <w:shd w:val="clear" w:color="auto" w:fill="FFFFFF"/>
          <w:rPrChange w:id="167" w:author="丶一只白" w:date="2022-04-27T11:21:04Z">
            <w:rPr>
              <w:ins w:id="168" w:author="Lenovo" w:date="2022-04-27T09:28:00Z"/>
              <w:del w:id="169" w:author="丶一只白" w:date="2022-04-27T14:20:48Z"/>
              <w:rFonts w:ascii="仿宋" w:hAnsi="仿宋" w:eastAsia="仿宋" w:cs="仿宋"/>
              <w:sz w:val="30"/>
              <w:szCs w:val="30"/>
              <w:shd w:val="clear" w:color="auto" w:fill="FFFFFF"/>
            </w:rPr>
          </w:rPrChange>
        </w:rPr>
      </w:pPr>
      <w:ins w:id="170" w:author="Lenovo" w:date="2022-04-27T09:28:00Z">
        <w:del w:id="171" w:author="丶一只白" w:date="2022-04-27T14:20:48Z">
          <w:r>
            <w:rPr>
              <w:rFonts w:hint="eastAsia" w:ascii="仿宋" w:hAnsi="仿宋" w:eastAsia="仿宋" w:cs="仿宋"/>
              <w:sz w:val="30"/>
              <w:szCs w:val="30"/>
              <w:u w:val="none"/>
              <w:shd w:val="clear" w:color="auto" w:fill="FFFFFF"/>
              <w:rPrChange w:id="172" w:author="丶一只白" w:date="2022-04-27T11:21:04Z">
                <w:rPr>
                  <w:rFonts w:hint="eastAsia" w:ascii="仿宋" w:hAnsi="仿宋" w:eastAsia="仿宋" w:cs="仿宋"/>
                  <w:sz w:val="30"/>
                  <w:szCs w:val="30"/>
                  <w:shd w:val="clear" w:color="auto" w:fill="FFFFFF"/>
                </w:rPr>
              </w:rPrChange>
            </w:rPr>
            <w:delText>联行行号：</w:delText>
          </w:r>
        </w:del>
      </w:ins>
      <w:ins w:id="175" w:author="Lenovo" w:date="2022-04-27T09:28:00Z">
        <w:del w:id="176" w:author="丶一只白" w:date="2022-04-27T14:20:48Z">
          <w:r>
            <w:rPr>
              <w:rFonts w:ascii="仿宋" w:hAnsi="仿宋" w:eastAsia="仿宋" w:cs="仿宋"/>
              <w:sz w:val="30"/>
              <w:szCs w:val="30"/>
              <w:u w:val="none"/>
              <w:shd w:val="clear" w:color="auto" w:fill="FFFFFF"/>
              <w:rPrChange w:id="177" w:author="丶一只白" w:date="2022-04-27T11:21:04Z">
                <w:rPr>
                  <w:rFonts w:ascii="仿宋" w:hAnsi="仿宋" w:eastAsia="仿宋" w:cs="仿宋"/>
                  <w:sz w:val="30"/>
                  <w:szCs w:val="30"/>
                  <w:shd w:val="clear" w:color="auto" w:fill="FFFFFF"/>
                </w:rPr>
              </w:rPrChange>
            </w:rPr>
            <w:delText xml:space="preserve">105100024038 </w:delText>
          </w:r>
        </w:del>
      </w:ins>
    </w:p>
    <w:p>
      <w:pPr>
        <w:spacing w:line="520" w:lineRule="exact"/>
        <w:ind w:firstLine="600" w:firstLineChars="200"/>
        <w:jc w:val="left"/>
        <w:textAlignment w:val="baseline"/>
        <w:rPr>
          <w:ins w:id="180" w:author="Lenovo" w:date="2022-04-27T09:28:00Z"/>
          <w:del w:id="181" w:author="丶一只白" w:date="2022-04-27T14:20:48Z"/>
          <w:rFonts w:ascii="仿宋" w:hAnsi="仿宋" w:eastAsia="仿宋" w:cs="仿宋"/>
          <w:sz w:val="30"/>
          <w:szCs w:val="30"/>
          <w:u w:val="none"/>
          <w:shd w:val="clear" w:color="auto" w:fill="FFFFFF"/>
          <w:rPrChange w:id="182" w:author="丶一只白" w:date="2022-04-27T11:21:04Z">
            <w:rPr>
              <w:ins w:id="183" w:author="Lenovo" w:date="2022-04-27T09:28:00Z"/>
              <w:del w:id="184" w:author="丶一只白" w:date="2022-04-27T14:20:48Z"/>
              <w:rFonts w:ascii="仿宋" w:hAnsi="仿宋" w:eastAsia="仿宋" w:cs="仿宋"/>
              <w:sz w:val="30"/>
              <w:szCs w:val="30"/>
              <w:shd w:val="clear" w:color="auto" w:fill="FFFFFF"/>
            </w:rPr>
          </w:rPrChange>
        </w:rPr>
      </w:pPr>
      <w:ins w:id="185" w:author="Lenovo" w:date="2022-04-27T09:28:00Z">
        <w:del w:id="186" w:author="丶一只白" w:date="2022-04-27T14:20:48Z">
          <w:r>
            <w:rPr>
              <w:rFonts w:hint="eastAsia" w:ascii="仿宋" w:hAnsi="仿宋" w:eastAsia="仿宋" w:cs="仿宋"/>
              <w:sz w:val="30"/>
              <w:szCs w:val="30"/>
              <w:u w:val="none"/>
              <w:shd w:val="clear" w:color="auto" w:fill="FFFFFF"/>
              <w:rPrChange w:id="187" w:author="丶一只白" w:date="2022-04-27T11:21:04Z">
                <w:rPr>
                  <w:rFonts w:hint="eastAsia" w:ascii="仿宋" w:hAnsi="仿宋" w:eastAsia="仿宋" w:cs="仿宋"/>
                  <w:sz w:val="30"/>
                  <w:szCs w:val="30"/>
                  <w:shd w:val="clear" w:color="auto" w:fill="FFFFFF"/>
                </w:rPr>
              </w:rPrChange>
            </w:rPr>
            <w:delText>开户银行地址：北京市朝阳区安华西里二区</w:delText>
          </w:r>
        </w:del>
      </w:ins>
      <w:ins w:id="190" w:author="Lenovo" w:date="2022-04-27T09:28:00Z">
        <w:del w:id="191" w:author="丶一只白" w:date="2022-04-27T14:20:48Z">
          <w:r>
            <w:rPr>
              <w:rFonts w:ascii="仿宋" w:hAnsi="仿宋" w:eastAsia="仿宋" w:cs="仿宋"/>
              <w:sz w:val="30"/>
              <w:szCs w:val="30"/>
              <w:u w:val="none"/>
              <w:shd w:val="clear" w:color="auto" w:fill="FFFFFF"/>
              <w:rPrChange w:id="192" w:author="丶一只白" w:date="2022-04-27T11:21:04Z">
                <w:rPr>
                  <w:rFonts w:ascii="仿宋" w:hAnsi="仿宋" w:eastAsia="仿宋" w:cs="仿宋"/>
                  <w:sz w:val="30"/>
                  <w:szCs w:val="30"/>
                  <w:shd w:val="clear" w:color="auto" w:fill="FFFFFF"/>
                </w:rPr>
              </w:rPrChange>
            </w:rPr>
            <w:delText>18</w:delText>
          </w:r>
        </w:del>
      </w:ins>
      <w:ins w:id="195" w:author="Lenovo" w:date="2022-04-27T09:28:00Z">
        <w:del w:id="196" w:author="丶一只白" w:date="2022-04-27T14:20:48Z">
          <w:r>
            <w:rPr>
              <w:rFonts w:ascii="仿宋" w:hAnsi="仿宋" w:eastAsia="仿宋" w:cs="仿宋"/>
              <w:sz w:val="30"/>
              <w:szCs w:val="30"/>
              <w:u w:val="none"/>
              <w:shd w:val="clear" w:color="auto" w:fill="FFFFFF"/>
              <w:rPrChange w:id="197" w:author="丶一只白" w:date="2022-04-27T11:21:04Z">
                <w:rPr>
                  <w:rFonts w:ascii="仿宋" w:hAnsi="仿宋" w:eastAsia="仿宋" w:cs="仿宋"/>
                  <w:sz w:val="30"/>
                  <w:szCs w:val="30"/>
                  <w:shd w:val="clear" w:color="auto" w:fill="FFFFFF"/>
                </w:rPr>
              </w:rPrChange>
            </w:rPr>
            <w:delText>号楼</w:delText>
          </w:r>
        </w:del>
      </w:ins>
    </w:p>
    <w:p>
      <w:pPr>
        <w:spacing w:line="520" w:lineRule="exact"/>
        <w:ind w:firstLine="600" w:firstLineChars="200"/>
        <w:textAlignment w:val="baseline"/>
        <w:rPr>
          <w:ins w:id="200" w:author="Lenovo" w:date="2022-04-27T09:28:00Z"/>
          <w:del w:id="201" w:author="丶一只白" w:date="2022-04-27T14:20:48Z"/>
          <w:rFonts w:ascii="仿宋" w:hAnsi="仿宋" w:eastAsia="仿宋" w:cs="仿宋"/>
          <w:sz w:val="30"/>
          <w:szCs w:val="30"/>
          <w:u w:val="none"/>
          <w:shd w:val="clear" w:color="auto" w:fill="FFFFFF"/>
          <w:rPrChange w:id="202" w:author="丶一只白" w:date="2022-04-27T11:21:04Z">
            <w:rPr>
              <w:ins w:id="203" w:author="Lenovo" w:date="2022-04-27T09:28:00Z"/>
              <w:del w:id="204" w:author="丶一只白" w:date="2022-04-27T14:20:48Z"/>
              <w:rFonts w:ascii="仿宋" w:hAnsi="仿宋" w:eastAsia="仿宋" w:cs="仿宋"/>
              <w:sz w:val="30"/>
              <w:szCs w:val="30"/>
              <w:shd w:val="clear" w:color="auto" w:fill="FFFFFF"/>
            </w:rPr>
          </w:rPrChange>
        </w:rPr>
      </w:pPr>
      <w:ins w:id="205" w:author="Lenovo" w:date="2022-04-27T09:28:00Z">
        <w:del w:id="206" w:author="丶一只白" w:date="2022-04-27T14:20:48Z">
          <w:r>
            <w:rPr>
              <w:rFonts w:hint="eastAsia" w:ascii="仿宋" w:hAnsi="仿宋" w:eastAsia="仿宋" w:cs="仿宋"/>
              <w:sz w:val="30"/>
              <w:szCs w:val="30"/>
              <w:u w:val="none"/>
              <w:shd w:val="clear" w:color="auto" w:fill="FFFFFF"/>
              <w:rPrChange w:id="207" w:author="丶一只白" w:date="2022-04-27T11:21:04Z">
                <w:rPr>
                  <w:rFonts w:hint="eastAsia" w:ascii="仿宋" w:hAnsi="仿宋" w:eastAsia="仿宋" w:cs="仿宋"/>
                  <w:sz w:val="30"/>
                  <w:szCs w:val="30"/>
                  <w:shd w:val="clear" w:color="auto" w:fill="FFFFFF"/>
                </w:rPr>
              </w:rPrChange>
            </w:rPr>
            <w:delText>（单位汇款请备注“</w:delText>
          </w:r>
        </w:del>
      </w:ins>
      <w:ins w:id="210" w:author="Lenovo" w:date="2022-04-27T09:28:00Z">
        <w:del w:id="211" w:author="丶一只白" w:date="2022-04-27T14:20:48Z">
          <w:r>
            <w:rPr>
              <w:rFonts w:ascii="仿宋" w:hAnsi="仿宋" w:eastAsia="仿宋" w:cs="仿宋"/>
              <w:sz w:val="30"/>
              <w:szCs w:val="30"/>
              <w:u w:val="none"/>
              <w:shd w:val="clear" w:color="auto" w:fill="FFFFFF"/>
              <w:rPrChange w:id="212" w:author="丶一只白" w:date="2022-04-27T11:21:04Z">
                <w:rPr>
                  <w:rFonts w:ascii="仿宋" w:hAnsi="仿宋" w:eastAsia="仿宋" w:cs="仿宋"/>
                  <w:sz w:val="30"/>
                  <w:szCs w:val="30"/>
                  <w:shd w:val="clear" w:color="auto" w:fill="FFFFFF"/>
                </w:rPr>
              </w:rPrChange>
            </w:rPr>
            <w:delText>2022</w:delText>
          </w:r>
        </w:del>
      </w:ins>
      <w:ins w:id="215" w:author="Lenovo" w:date="2022-04-27T09:30:00Z">
        <w:del w:id="216" w:author="丶一只白" w:date="2022-04-27T14:20:48Z">
          <w:r>
            <w:rPr>
              <w:rFonts w:hint="eastAsia" w:ascii="仿宋" w:hAnsi="仿宋" w:eastAsia="仿宋" w:cs="仿宋"/>
              <w:sz w:val="30"/>
              <w:szCs w:val="30"/>
              <w:u w:val="none"/>
              <w:shd w:val="clear" w:color="auto" w:fill="FFFFFF"/>
              <w:rPrChange w:id="217" w:author="丶一只白" w:date="2022-04-27T11:21:04Z">
                <w:rPr>
                  <w:rFonts w:hint="eastAsia" w:ascii="仿宋" w:hAnsi="仿宋" w:eastAsia="仿宋" w:cs="仿宋"/>
                  <w:sz w:val="30"/>
                  <w:szCs w:val="30"/>
                  <w:u w:val="single"/>
                  <w:shd w:val="clear" w:color="auto" w:fill="FFFFFF"/>
                </w:rPr>
              </w:rPrChange>
            </w:rPr>
            <w:delText>理事会</w:delText>
          </w:r>
        </w:del>
      </w:ins>
      <w:ins w:id="220" w:author="Lenovo" w:date="2022-04-27T09:28:00Z">
        <w:del w:id="221" w:author="丶一只白" w:date="2022-04-27T14:20:48Z">
          <w:r>
            <w:rPr>
              <w:rFonts w:ascii="仿宋" w:hAnsi="仿宋" w:eastAsia="仿宋" w:cs="仿宋"/>
              <w:sz w:val="30"/>
              <w:szCs w:val="30"/>
              <w:u w:val="none"/>
              <w:shd w:val="clear" w:color="auto" w:fill="FFFFFF"/>
              <w:rPrChange w:id="222" w:author="丶一只白" w:date="2022-04-27T11:21:04Z">
                <w:rPr>
                  <w:rFonts w:ascii="仿宋" w:hAnsi="仿宋" w:eastAsia="仿宋" w:cs="仿宋"/>
                  <w:sz w:val="30"/>
                  <w:szCs w:val="30"/>
                  <w:shd w:val="clear" w:color="auto" w:fill="FFFFFF"/>
                </w:rPr>
              </w:rPrChange>
            </w:rPr>
            <w:delText>+</w:delText>
          </w:r>
        </w:del>
      </w:ins>
      <w:ins w:id="225" w:author="Lenovo" w:date="2022-04-27T09:28:00Z">
        <w:del w:id="226" w:author="丶一只白" w:date="2022-04-27T14:20:48Z">
          <w:r>
            <w:rPr>
              <w:rFonts w:ascii="仿宋" w:hAnsi="仿宋" w:eastAsia="仿宋" w:cs="仿宋"/>
              <w:sz w:val="30"/>
              <w:szCs w:val="30"/>
              <w:u w:val="none"/>
              <w:shd w:val="clear" w:color="auto" w:fill="FFFFFF"/>
              <w:rPrChange w:id="227" w:author="丶一只白" w:date="2022-04-27T11:21:04Z">
                <w:rPr>
                  <w:rFonts w:ascii="仿宋" w:hAnsi="仿宋" w:eastAsia="仿宋" w:cs="仿宋"/>
                  <w:sz w:val="30"/>
                  <w:szCs w:val="30"/>
                  <w:shd w:val="clear" w:color="auto" w:fill="FFFFFF"/>
                </w:rPr>
              </w:rPrChange>
            </w:rPr>
            <w:delText>人数</w:delText>
          </w:r>
        </w:del>
      </w:ins>
      <w:ins w:id="230" w:author="Lenovo" w:date="2022-04-27T09:28:00Z">
        <w:del w:id="231" w:author="丶一只白" w:date="2022-04-27T14:20:48Z">
          <w:r>
            <w:rPr>
              <w:rFonts w:ascii="仿宋" w:hAnsi="仿宋" w:eastAsia="仿宋" w:cs="仿宋"/>
              <w:sz w:val="30"/>
              <w:szCs w:val="30"/>
              <w:u w:val="none"/>
              <w:shd w:val="clear" w:color="auto" w:fill="FFFFFF"/>
              <w:rPrChange w:id="232" w:author="丶一只白" w:date="2022-04-27T11:21:04Z">
                <w:rPr>
                  <w:rFonts w:ascii="仿宋" w:hAnsi="仿宋" w:eastAsia="仿宋" w:cs="仿宋"/>
                  <w:sz w:val="30"/>
                  <w:szCs w:val="30"/>
                  <w:shd w:val="clear" w:color="auto" w:fill="FFFFFF"/>
                </w:rPr>
              </w:rPrChange>
            </w:rPr>
            <w:delText>”</w:delText>
          </w:r>
        </w:del>
      </w:ins>
      <w:ins w:id="235" w:author="Lenovo" w:date="2022-04-27T09:28:00Z">
        <w:del w:id="236" w:author="丶一只白" w:date="2022-04-27T14:20:48Z">
          <w:r>
            <w:rPr>
              <w:rFonts w:ascii="仿宋" w:hAnsi="仿宋" w:eastAsia="仿宋" w:cs="仿宋"/>
              <w:sz w:val="30"/>
              <w:szCs w:val="30"/>
              <w:u w:val="none"/>
              <w:shd w:val="clear" w:color="auto" w:fill="FFFFFF"/>
              <w:rPrChange w:id="237" w:author="丶一只白" w:date="2022-04-27T11:21:04Z">
                <w:rPr>
                  <w:rFonts w:ascii="仿宋" w:hAnsi="仿宋" w:eastAsia="仿宋" w:cs="仿宋"/>
                  <w:sz w:val="30"/>
                  <w:szCs w:val="30"/>
                  <w:shd w:val="clear" w:color="auto" w:fill="FFFFFF"/>
                </w:rPr>
              </w:rPrChange>
            </w:rPr>
            <w:delText>，个人汇款</w:delText>
          </w:r>
        </w:del>
      </w:ins>
      <w:ins w:id="240" w:author="Lenovo" w:date="2022-04-27T09:28:00Z">
        <w:del w:id="241" w:author="丶一只白" w:date="2022-04-27T14:20:48Z">
          <w:r>
            <w:rPr>
              <w:rFonts w:hint="eastAsia" w:ascii="仿宋" w:hAnsi="仿宋" w:eastAsia="仿宋" w:cs="仿宋"/>
              <w:sz w:val="30"/>
              <w:szCs w:val="30"/>
              <w:u w:val="none"/>
              <w:shd w:val="clear" w:color="auto" w:fill="FFFFFF"/>
              <w:rPrChange w:id="242" w:author="丶一只白" w:date="2022-04-27T11:21:04Z">
                <w:rPr>
                  <w:rFonts w:hint="eastAsia" w:ascii="仿宋" w:hAnsi="仿宋" w:eastAsia="仿宋" w:cs="仿宋"/>
                  <w:sz w:val="30"/>
                  <w:szCs w:val="30"/>
                  <w:shd w:val="clear" w:color="auto" w:fill="FFFFFF"/>
                </w:rPr>
              </w:rPrChange>
            </w:rPr>
            <w:delText>请</w:delText>
          </w:r>
        </w:del>
      </w:ins>
      <w:ins w:id="245" w:author="Lenovo" w:date="2022-04-27T09:28:00Z">
        <w:del w:id="246" w:author="丶一只白" w:date="2022-04-27T14:20:48Z">
          <w:r>
            <w:rPr>
              <w:rFonts w:ascii="仿宋" w:hAnsi="仿宋" w:eastAsia="仿宋" w:cs="仿宋"/>
              <w:sz w:val="30"/>
              <w:szCs w:val="30"/>
              <w:u w:val="none"/>
              <w:shd w:val="clear" w:color="auto" w:fill="FFFFFF"/>
              <w:rPrChange w:id="247" w:author="丶一只白" w:date="2022-04-27T11:21:04Z">
                <w:rPr>
                  <w:rFonts w:ascii="仿宋" w:hAnsi="仿宋" w:eastAsia="仿宋" w:cs="仿宋"/>
                  <w:sz w:val="30"/>
                  <w:szCs w:val="30"/>
                  <w:shd w:val="clear" w:color="auto" w:fill="FFFFFF"/>
                </w:rPr>
              </w:rPrChange>
            </w:rPr>
            <w:delText>备注</w:delText>
          </w:r>
        </w:del>
      </w:ins>
      <w:ins w:id="250" w:author="Lenovo" w:date="2022-04-27T09:28:00Z">
        <w:del w:id="251" w:author="丶一只白" w:date="2022-04-27T14:20:48Z">
          <w:r>
            <w:rPr>
              <w:rFonts w:hint="eastAsia" w:ascii="仿宋" w:hAnsi="仿宋" w:eastAsia="仿宋" w:cs="仿宋"/>
              <w:sz w:val="30"/>
              <w:szCs w:val="30"/>
              <w:u w:val="none"/>
              <w:shd w:val="clear" w:color="auto" w:fill="FFFFFF"/>
              <w:rPrChange w:id="252" w:author="丶一只白" w:date="2022-04-27T11:21:04Z">
                <w:rPr>
                  <w:rFonts w:hint="eastAsia" w:ascii="仿宋" w:hAnsi="仿宋" w:eastAsia="仿宋" w:cs="仿宋"/>
                  <w:sz w:val="30"/>
                  <w:szCs w:val="30"/>
                  <w:shd w:val="clear" w:color="auto" w:fill="FFFFFF"/>
                </w:rPr>
              </w:rPrChange>
            </w:rPr>
            <w:delText>“</w:delText>
          </w:r>
        </w:del>
      </w:ins>
      <w:ins w:id="255" w:author="Lenovo" w:date="2022-04-27T09:28:00Z">
        <w:del w:id="256" w:author="丶一只白" w:date="2022-04-27T14:20:48Z">
          <w:r>
            <w:rPr>
              <w:rFonts w:ascii="仿宋" w:hAnsi="仿宋" w:eastAsia="仿宋" w:cs="仿宋"/>
              <w:sz w:val="30"/>
              <w:szCs w:val="30"/>
              <w:u w:val="none"/>
              <w:shd w:val="clear" w:color="auto" w:fill="FFFFFF"/>
              <w:rPrChange w:id="257" w:author="丶一只白" w:date="2022-04-27T11:21:04Z">
                <w:rPr>
                  <w:rFonts w:ascii="仿宋" w:hAnsi="仿宋" w:eastAsia="仿宋" w:cs="仿宋"/>
                  <w:sz w:val="30"/>
                  <w:szCs w:val="30"/>
                  <w:shd w:val="clear" w:color="auto" w:fill="FFFFFF"/>
                </w:rPr>
              </w:rPrChange>
            </w:rPr>
            <w:delText>2022</w:delText>
          </w:r>
        </w:del>
      </w:ins>
      <w:ins w:id="260" w:author="Lenovo" w:date="2022-04-27T09:30:00Z">
        <w:del w:id="261" w:author="丶一只白" w:date="2022-04-27T14:20:48Z">
          <w:r>
            <w:rPr>
              <w:rFonts w:hint="eastAsia" w:ascii="仿宋" w:hAnsi="仿宋" w:eastAsia="仿宋" w:cs="仿宋"/>
              <w:sz w:val="30"/>
              <w:szCs w:val="30"/>
              <w:u w:val="none"/>
              <w:shd w:val="clear" w:color="auto" w:fill="FFFFFF"/>
              <w:rPrChange w:id="262" w:author="丶一只白" w:date="2022-04-27T11:21:04Z">
                <w:rPr>
                  <w:rFonts w:hint="eastAsia" w:ascii="仿宋" w:hAnsi="仿宋" w:eastAsia="仿宋" w:cs="仿宋"/>
                  <w:sz w:val="30"/>
                  <w:szCs w:val="30"/>
                  <w:u w:val="single"/>
                  <w:shd w:val="clear" w:color="auto" w:fill="FFFFFF"/>
                </w:rPr>
              </w:rPrChange>
            </w:rPr>
            <w:delText>理事会</w:delText>
          </w:r>
        </w:del>
      </w:ins>
      <w:ins w:id="265" w:author="Lenovo" w:date="2022-04-27T09:28:00Z">
        <w:del w:id="266" w:author="丶一只白" w:date="2022-04-27T14:20:48Z">
          <w:r>
            <w:rPr>
              <w:rFonts w:ascii="仿宋" w:hAnsi="仿宋" w:eastAsia="仿宋" w:cs="仿宋"/>
              <w:sz w:val="30"/>
              <w:szCs w:val="30"/>
              <w:u w:val="none"/>
              <w:shd w:val="clear" w:color="auto" w:fill="FFFFFF"/>
              <w:rPrChange w:id="267" w:author="丶一只白" w:date="2022-04-27T11:21:04Z">
                <w:rPr>
                  <w:rFonts w:ascii="仿宋" w:hAnsi="仿宋" w:eastAsia="仿宋" w:cs="仿宋"/>
                  <w:sz w:val="30"/>
                  <w:szCs w:val="30"/>
                  <w:shd w:val="clear" w:color="auto" w:fill="FFFFFF"/>
                </w:rPr>
              </w:rPrChange>
            </w:rPr>
            <w:delText>+</w:delText>
          </w:r>
        </w:del>
      </w:ins>
      <w:ins w:id="270" w:author="Lenovo" w:date="2022-04-27T09:28:00Z">
        <w:del w:id="271" w:author="丶一只白" w:date="2022-04-27T14:20:48Z">
          <w:r>
            <w:rPr>
              <w:rFonts w:ascii="仿宋" w:hAnsi="仿宋" w:eastAsia="仿宋" w:cs="仿宋"/>
              <w:sz w:val="30"/>
              <w:szCs w:val="30"/>
              <w:u w:val="none"/>
              <w:shd w:val="clear" w:color="auto" w:fill="FFFFFF"/>
              <w:rPrChange w:id="272" w:author="丶一只白" w:date="2022-04-27T11:21:04Z">
                <w:rPr>
                  <w:rFonts w:ascii="仿宋" w:hAnsi="仿宋" w:eastAsia="仿宋" w:cs="仿宋"/>
                  <w:sz w:val="30"/>
                  <w:szCs w:val="30"/>
                  <w:shd w:val="clear" w:color="auto" w:fill="FFFFFF"/>
                </w:rPr>
              </w:rPrChange>
            </w:rPr>
            <w:delText>单位名称</w:delText>
          </w:r>
        </w:del>
      </w:ins>
      <w:ins w:id="275" w:author="Lenovo" w:date="2022-04-27T09:28:00Z">
        <w:del w:id="276" w:author="丶一只白" w:date="2022-04-27T14:20:48Z">
          <w:r>
            <w:rPr>
              <w:rFonts w:hint="eastAsia" w:ascii="仿宋" w:hAnsi="仿宋" w:eastAsia="仿宋" w:cs="仿宋"/>
              <w:sz w:val="30"/>
              <w:szCs w:val="30"/>
              <w:u w:val="none"/>
              <w:shd w:val="clear" w:color="auto" w:fill="FFFFFF"/>
              <w:rPrChange w:id="277" w:author="丶一只白" w:date="2022-04-27T11:21:04Z">
                <w:rPr>
                  <w:rFonts w:hint="eastAsia" w:ascii="仿宋" w:hAnsi="仿宋" w:eastAsia="仿宋" w:cs="仿宋"/>
                  <w:sz w:val="30"/>
                  <w:szCs w:val="30"/>
                  <w:shd w:val="clear" w:color="auto" w:fill="FFFFFF"/>
                </w:rPr>
              </w:rPrChange>
            </w:rPr>
            <w:delText>（或简称）</w:delText>
          </w:r>
        </w:del>
      </w:ins>
      <w:ins w:id="280" w:author="Lenovo" w:date="2022-04-27T09:28:00Z">
        <w:del w:id="281" w:author="丶一只白" w:date="2022-04-27T14:20:48Z">
          <w:r>
            <w:rPr>
              <w:rFonts w:ascii="仿宋" w:hAnsi="仿宋" w:eastAsia="仿宋" w:cs="仿宋"/>
              <w:sz w:val="30"/>
              <w:szCs w:val="30"/>
              <w:u w:val="none"/>
              <w:shd w:val="clear" w:color="auto" w:fill="FFFFFF"/>
              <w:rPrChange w:id="282" w:author="丶一只白" w:date="2022-04-27T11:21:04Z">
                <w:rPr>
                  <w:rFonts w:ascii="仿宋" w:hAnsi="仿宋" w:eastAsia="仿宋" w:cs="仿宋"/>
                  <w:sz w:val="30"/>
                  <w:szCs w:val="30"/>
                  <w:shd w:val="clear" w:color="auto" w:fill="FFFFFF"/>
                </w:rPr>
              </w:rPrChange>
            </w:rPr>
            <w:delText>+</w:delText>
          </w:r>
        </w:del>
      </w:ins>
      <w:ins w:id="285" w:author="Lenovo" w:date="2022-04-27T09:28:00Z">
        <w:del w:id="286" w:author="丶一只白" w:date="2022-04-27T14:20:48Z">
          <w:r>
            <w:rPr>
              <w:rFonts w:ascii="仿宋" w:hAnsi="仿宋" w:eastAsia="仿宋" w:cs="仿宋"/>
              <w:sz w:val="30"/>
              <w:szCs w:val="30"/>
              <w:u w:val="none"/>
              <w:shd w:val="clear" w:color="auto" w:fill="FFFFFF"/>
              <w:rPrChange w:id="287" w:author="丶一只白" w:date="2022-04-27T11:21:04Z">
                <w:rPr>
                  <w:rFonts w:ascii="仿宋" w:hAnsi="仿宋" w:eastAsia="仿宋" w:cs="仿宋"/>
                  <w:sz w:val="30"/>
                  <w:szCs w:val="30"/>
                  <w:shd w:val="clear" w:color="auto" w:fill="FFFFFF"/>
                </w:rPr>
              </w:rPrChange>
            </w:rPr>
            <w:delText>姓名</w:delText>
          </w:r>
        </w:del>
      </w:ins>
      <w:ins w:id="290" w:author="Lenovo" w:date="2022-04-27T09:28:00Z">
        <w:del w:id="291" w:author="丶一只白" w:date="2022-04-27T14:20:48Z">
          <w:r>
            <w:rPr>
              <w:rFonts w:hint="eastAsia" w:ascii="仿宋" w:hAnsi="仿宋" w:eastAsia="仿宋" w:cs="仿宋"/>
              <w:sz w:val="30"/>
              <w:szCs w:val="30"/>
              <w:u w:val="none"/>
              <w:shd w:val="clear" w:color="auto" w:fill="FFFFFF"/>
              <w:rPrChange w:id="292" w:author="丶一只白" w:date="2022-04-27T11:21:04Z">
                <w:rPr>
                  <w:rFonts w:hint="eastAsia" w:ascii="仿宋" w:hAnsi="仿宋" w:eastAsia="仿宋" w:cs="仿宋"/>
                  <w:sz w:val="30"/>
                  <w:szCs w:val="30"/>
                  <w:shd w:val="clear" w:color="auto" w:fill="FFFFFF"/>
                </w:rPr>
              </w:rPrChange>
            </w:rPr>
            <w:delText>”，为方便提前</w:delText>
          </w:r>
        </w:del>
      </w:ins>
      <w:ins w:id="295" w:author="Lenovo" w:date="2022-04-27T09:28:00Z">
        <w:del w:id="296" w:author="丶一只白" w:date="2022-04-27T14:20:48Z">
          <w:r>
            <w:rPr>
              <w:rFonts w:hint="eastAsia" w:ascii="仿宋" w:hAnsi="仿宋" w:eastAsia="仿宋" w:cs="仿宋"/>
              <w:sz w:val="30"/>
              <w:szCs w:val="30"/>
              <w:u w:val="none"/>
              <w:shd w:val="clear" w:color="auto" w:fill="FFFFFF"/>
              <w:rPrChange w:id="297" w:author="丶一只白" w:date="2022-04-27T11:21:04Z">
                <w:rPr>
                  <w:rFonts w:hint="eastAsia" w:ascii="仿宋" w:hAnsi="仿宋" w:eastAsia="仿宋" w:cs="仿宋"/>
                  <w:sz w:val="30"/>
                  <w:szCs w:val="30"/>
                  <w:shd w:val="clear" w:color="auto" w:fill="FFFFFF"/>
                </w:rPr>
              </w:rPrChange>
            </w:rPr>
            <w:delText>开票请</w:delText>
          </w:r>
        </w:del>
      </w:ins>
      <w:ins w:id="300" w:author="Lenovo" w:date="2022-04-27T09:28:00Z">
        <w:del w:id="301" w:author="丶一只白" w:date="2022-04-27T14:20:48Z">
          <w:r>
            <w:rPr>
              <w:rFonts w:hint="eastAsia" w:ascii="仿宋" w:hAnsi="仿宋" w:eastAsia="仿宋" w:cs="仿宋"/>
              <w:sz w:val="30"/>
              <w:szCs w:val="30"/>
              <w:u w:val="none"/>
              <w:shd w:val="clear" w:color="auto" w:fill="FFFFFF"/>
              <w:rPrChange w:id="302" w:author="丶一只白" w:date="2022-04-27T11:21:04Z">
                <w:rPr>
                  <w:rFonts w:hint="eastAsia" w:ascii="仿宋" w:hAnsi="仿宋" w:eastAsia="仿宋" w:cs="仿宋"/>
                  <w:sz w:val="30"/>
                  <w:szCs w:val="30"/>
                  <w:shd w:val="clear" w:color="auto" w:fill="FFFFFF"/>
                </w:rPr>
              </w:rPrChange>
            </w:rPr>
            <w:delText>在报名时提前汇款</w:delText>
          </w:r>
        </w:del>
      </w:ins>
      <w:ins w:id="305" w:author="Lenovo" w:date="2022-04-27T09:28:00Z">
        <w:del w:id="306" w:author="丶一只白" w:date="2022-04-27T14:20:48Z">
          <w:r>
            <w:rPr>
              <w:rFonts w:ascii="仿宋" w:hAnsi="仿宋" w:eastAsia="仿宋" w:cs="仿宋"/>
              <w:sz w:val="30"/>
              <w:szCs w:val="30"/>
              <w:u w:val="none"/>
              <w:shd w:val="clear" w:color="auto" w:fill="FFFFFF"/>
              <w:rPrChange w:id="307" w:author="丶一只白" w:date="2022-04-27T11:21:04Z">
                <w:rPr>
                  <w:rFonts w:ascii="仿宋" w:hAnsi="仿宋" w:eastAsia="仿宋" w:cs="仿宋"/>
                  <w:sz w:val="30"/>
                  <w:szCs w:val="30"/>
                  <w:shd w:val="clear" w:color="auto" w:fill="FFFFFF"/>
                </w:rPr>
              </w:rPrChange>
            </w:rPr>
            <w:delText>）</w:delText>
          </w:r>
        </w:del>
      </w:ins>
    </w:p>
    <w:p>
      <w:pPr>
        <w:spacing w:line="520" w:lineRule="exact"/>
        <w:ind w:firstLine="602" w:firstLineChars="200"/>
        <w:textAlignment w:val="baseline"/>
        <w:rPr>
          <w:ins w:id="310" w:author="Lenovo" w:date="2022-04-27T09:28:00Z"/>
          <w:del w:id="311" w:author="丶一只白" w:date="2022-04-27T14:20:48Z"/>
          <w:rFonts w:ascii="仿宋" w:hAnsi="仿宋" w:eastAsia="仿宋" w:cs="仿宋"/>
          <w:sz w:val="30"/>
          <w:szCs w:val="30"/>
          <w:u w:val="none"/>
          <w:shd w:val="clear" w:color="auto" w:fill="FFFFFF"/>
          <w:rPrChange w:id="312" w:author="丶一只白" w:date="2022-04-27T11:21:04Z">
            <w:rPr>
              <w:ins w:id="313" w:author="Lenovo" w:date="2022-04-27T09:28:00Z"/>
              <w:del w:id="314" w:author="丶一只白" w:date="2022-04-27T14:20:48Z"/>
              <w:rFonts w:ascii="仿宋" w:hAnsi="仿宋" w:eastAsia="仿宋" w:cs="仿宋"/>
              <w:sz w:val="30"/>
              <w:szCs w:val="30"/>
              <w:shd w:val="clear" w:color="auto" w:fill="FFFFFF"/>
            </w:rPr>
          </w:rPrChange>
        </w:rPr>
      </w:pPr>
      <w:ins w:id="315" w:author="Lenovo" w:date="2022-04-27T09:28:00Z">
        <w:del w:id="316" w:author="丶一只白" w:date="2022-04-27T14:20:48Z">
          <w:r>
            <w:rPr>
              <w:rFonts w:hint="eastAsia" w:ascii="仿宋" w:hAnsi="仿宋" w:eastAsia="仿宋" w:cs="仿宋"/>
              <w:b/>
              <w:bCs/>
              <w:sz w:val="30"/>
              <w:szCs w:val="30"/>
              <w:u w:val="none"/>
              <w:shd w:val="clear" w:color="auto" w:fill="FFFFFF"/>
              <w:rPrChange w:id="317" w:author="丶一只白" w:date="2022-04-27T11:21:04Z">
                <w:rPr>
                  <w:rFonts w:hint="eastAsia" w:ascii="仿宋" w:hAnsi="仿宋" w:eastAsia="仿宋" w:cs="仿宋"/>
                  <w:b/>
                  <w:bCs/>
                  <w:sz w:val="30"/>
                  <w:szCs w:val="30"/>
                  <w:shd w:val="clear" w:color="auto" w:fill="FFFFFF"/>
                </w:rPr>
              </w:rPrChange>
            </w:rPr>
            <w:delText>住宿费：</w:delText>
          </w:r>
        </w:del>
      </w:ins>
      <w:ins w:id="320" w:author="Lenovo" w:date="2022-04-27T09:28:00Z">
        <w:del w:id="321" w:author="丶一只白" w:date="2022-04-27T14:20:48Z">
          <w:r>
            <w:rPr>
              <w:rFonts w:hint="eastAsia" w:ascii="仿宋" w:hAnsi="仿宋" w:eastAsia="仿宋" w:cs="仿宋"/>
              <w:sz w:val="30"/>
              <w:szCs w:val="30"/>
              <w:u w:val="none"/>
              <w:shd w:val="clear" w:color="auto" w:fill="FFFFFF"/>
              <w:rPrChange w:id="322" w:author="丶一只白" w:date="2022-04-27T11:21:04Z">
                <w:rPr>
                  <w:rFonts w:hint="eastAsia" w:ascii="仿宋" w:hAnsi="仿宋" w:eastAsia="仿宋" w:cs="仿宋"/>
                  <w:sz w:val="30"/>
                  <w:szCs w:val="30"/>
                  <w:shd w:val="clear" w:color="auto" w:fill="FFFFFF"/>
                </w:rPr>
              </w:rPrChange>
            </w:rPr>
            <w:delText>食宿统一安排，费用自理，住宿酒店待定。</w:delText>
          </w:r>
        </w:del>
      </w:ins>
    </w:p>
    <w:p>
      <w:pPr>
        <w:spacing w:line="520" w:lineRule="exact"/>
        <w:ind w:firstLine="602" w:firstLineChars="200"/>
        <w:textAlignment w:val="baseline"/>
        <w:rPr>
          <w:ins w:id="325" w:author="Lenovo" w:date="2022-04-27T09:28:00Z"/>
          <w:del w:id="326" w:author="丶一只白" w:date="2022-04-27T14:20:48Z"/>
          <w:rFonts w:ascii="仿宋" w:hAnsi="仿宋" w:eastAsia="仿宋" w:cs="仿宋"/>
          <w:b/>
          <w:bCs/>
          <w:sz w:val="30"/>
          <w:szCs w:val="30"/>
          <w:u w:val="none"/>
          <w:shd w:val="clear" w:color="auto" w:fill="FFFFFF"/>
          <w:rPrChange w:id="327" w:author="丶一只白" w:date="2022-04-27T11:21:04Z">
            <w:rPr>
              <w:ins w:id="328" w:author="Lenovo" w:date="2022-04-27T09:28:00Z"/>
              <w:del w:id="329" w:author="丶一只白" w:date="2022-04-27T14:20:48Z"/>
              <w:rFonts w:ascii="仿宋" w:hAnsi="仿宋" w:eastAsia="仿宋" w:cs="仿宋"/>
              <w:b/>
              <w:bCs/>
              <w:sz w:val="30"/>
              <w:szCs w:val="30"/>
              <w:shd w:val="clear" w:color="auto" w:fill="FFFFFF"/>
            </w:rPr>
          </w:rPrChange>
        </w:rPr>
      </w:pPr>
      <w:ins w:id="330" w:author="Lenovo" w:date="2022-04-27T09:30:00Z">
        <w:del w:id="331" w:author="丶一只白" w:date="2022-04-27T14:20:48Z">
          <w:r>
            <w:rPr>
              <w:rFonts w:ascii="仿宋" w:hAnsi="仿宋" w:eastAsia="仿宋" w:cs="仿宋"/>
              <w:b/>
              <w:bCs/>
              <w:sz w:val="30"/>
              <w:szCs w:val="30"/>
              <w:u w:val="none"/>
              <w:shd w:val="clear" w:color="auto" w:fill="FFFFFF"/>
              <w:rPrChange w:id="332" w:author="丶一只白" w:date="2022-04-27T11:21:04Z">
                <w:rPr>
                  <w:rFonts w:ascii="仿宋" w:hAnsi="仿宋" w:eastAsia="仿宋" w:cs="仿宋"/>
                  <w:b/>
                  <w:bCs/>
                  <w:sz w:val="30"/>
                  <w:szCs w:val="30"/>
                  <w:u w:val="single"/>
                  <w:shd w:val="clear" w:color="auto" w:fill="FFFFFF"/>
                </w:rPr>
              </w:rPrChange>
            </w:rPr>
            <w:delText>3.</w:delText>
          </w:r>
        </w:del>
      </w:ins>
      <w:ins w:id="335" w:author="Lenovo" w:date="2022-04-27T09:28:00Z">
        <w:del w:id="336" w:author="丶一只白" w:date="2022-04-27T14:20:48Z">
          <w:r>
            <w:rPr>
              <w:rFonts w:hint="eastAsia" w:ascii="仿宋" w:hAnsi="仿宋" w:eastAsia="仿宋" w:cs="仿宋"/>
              <w:b/>
              <w:bCs/>
              <w:sz w:val="30"/>
              <w:szCs w:val="30"/>
              <w:u w:val="none"/>
              <w:shd w:val="clear" w:color="auto" w:fill="FFFFFF"/>
              <w:rPrChange w:id="337" w:author="丶一只白" w:date="2022-04-27T11:21:04Z">
                <w:rPr>
                  <w:rFonts w:hint="eastAsia" w:ascii="仿宋" w:hAnsi="仿宋" w:eastAsia="仿宋" w:cs="仿宋"/>
                  <w:b/>
                  <w:bCs/>
                  <w:sz w:val="30"/>
                  <w:szCs w:val="30"/>
                  <w:shd w:val="clear" w:color="auto" w:fill="FFFFFF"/>
                </w:rPr>
              </w:rPrChange>
            </w:rPr>
            <w:delText>报名方式</w:delText>
          </w:r>
        </w:del>
      </w:ins>
    </w:p>
    <w:p>
      <w:pPr>
        <w:spacing w:line="520" w:lineRule="exact"/>
        <w:ind w:firstLine="600" w:firstLineChars="200"/>
        <w:textAlignment w:val="baseline"/>
        <w:rPr>
          <w:ins w:id="340" w:author="Lenovo" w:date="2022-04-27T09:28:00Z"/>
          <w:del w:id="341" w:author="丶一只白" w:date="2022-04-27T14:20:48Z"/>
          <w:rFonts w:ascii="仿宋" w:hAnsi="仿宋" w:eastAsia="仿宋" w:cs="仿宋"/>
          <w:sz w:val="30"/>
          <w:szCs w:val="30"/>
          <w:u w:val="none"/>
          <w:shd w:val="clear" w:color="auto" w:fill="FFFFFF"/>
          <w:rPrChange w:id="342" w:author="丶一只白" w:date="2022-04-27T11:21:04Z">
            <w:rPr>
              <w:ins w:id="343" w:author="Lenovo" w:date="2022-04-27T09:28:00Z"/>
              <w:del w:id="344" w:author="丶一只白" w:date="2022-04-27T14:20:48Z"/>
              <w:rFonts w:ascii="仿宋" w:hAnsi="仿宋" w:eastAsia="仿宋" w:cs="仿宋"/>
              <w:sz w:val="30"/>
              <w:szCs w:val="30"/>
              <w:shd w:val="clear" w:color="auto" w:fill="FFFFFF"/>
            </w:rPr>
          </w:rPrChange>
        </w:rPr>
      </w:pPr>
      <w:ins w:id="345" w:author="Lenovo" w:date="2022-04-27T09:28:00Z">
        <w:del w:id="346" w:author="丶一只白" w:date="2022-04-27T14:20:48Z">
          <w:r>
            <w:rPr>
              <w:rFonts w:ascii="仿宋" w:hAnsi="仿宋" w:eastAsia="仿宋" w:cs="仿宋"/>
              <w:sz w:val="30"/>
              <w:szCs w:val="30"/>
              <w:u w:val="none"/>
              <w:shd w:val="clear" w:color="auto" w:fill="FFFFFF"/>
              <w:rPrChange w:id="347" w:author="丶一只白" w:date="2022-04-27T11:21:04Z">
                <w:rPr>
                  <w:rFonts w:ascii="仿宋" w:hAnsi="仿宋" w:eastAsia="仿宋" w:cs="仿宋"/>
                  <w:sz w:val="30"/>
                  <w:szCs w:val="30"/>
                  <w:shd w:val="clear" w:color="auto" w:fill="FFFFFF"/>
                </w:rPr>
              </w:rPrChange>
            </w:rPr>
            <w:delText>请</w:delText>
          </w:r>
        </w:del>
      </w:ins>
      <w:ins w:id="350" w:author="Lenovo" w:date="2022-04-27T09:28:00Z">
        <w:del w:id="351" w:author="丶一只白" w:date="2022-04-27T14:20:48Z">
          <w:r>
            <w:rPr>
              <w:rFonts w:hint="eastAsia" w:ascii="仿宋" w:hAnsi="仿宋" w:eastAsia="仿宋" w:cs="仿宋"/>
              <w:sz w:val="30"/>
              <w:szCs w:val="30"/>
              <w:u w:val="none"/>
              <w:shd w:val="clear" w:color="auto" w:fill="FFFFFF"/>
              <w:rPrChange w:id="352" w:author="丶一只白" w:date="2022-04-27T11:21:04Z">
                <w:rPr>
                  <w:rFonts w:hint="eastAsia" w:ascii="仿宋" w:hAnsi="仿宋" w:eastAsia="仿宋" w:cs="仿宋"/>
                  <w:sz w:val="30"/>
                  <w:szCs w:val="30"/>
                  <w:shd w:val="clear" w:color="auto" w:fill="FFFFFF"/>
                </w:rPr>
              </w:rPrChange>
            </w:rPr>
            <w:delText>填写《参会回执》（附件</w:delText>
          </w:r>
        </w:del>
      </w:ins>
      <w:ins w:id="355" w:author="Lenovo" w:date="2022-04-27T09:30:00Z">
        <w:del w:id="356" w:author="丶一只白" w:date="2022-04-27T14:20:48Z">
          <w:r>
            <w:rPr>
              <w:rFonts w:ascii="仿宋" w:hAnsi="仿宋" w:eastAsia="仿宋" w:cs="仿宋"/>
              <w:sz w:val="30"/>
              <w:szCs w:val="30"/>
              <w:u w:val="none"/>
              <w:shd w:val="clear" w:color="auto" w:fill="FFFFFF"/>
              <w:rPrChange w:id="357" w:author="丶一只白" w:date="2022-04-27T11:21:04Z">
                <w:rPr>
                  <w:rFonts w:ascii="仿宋" w:hAnsi="仿宋" w:eastAsia="仿宋" w:cs="仿宋"/>
                  <w:sz w:val="30"/>
                  <w:szCs w:val="30"/>
                  <w:u w:val="single"/>
                  <w:shd w:val="clear" w:color="auto" w:fill="FFFFFF"/>
                </w:rPr>
              </w:rPrChange>
            </w:rPr>
            <w:delText>1</w:delText>
          </w:r>
        </w:del>
      </w:ins>
      <w:ins w:id="360" w:author="Lenovo" w:date="2022-04-27T09:28:00Z">
        <w:del w:id="361" w:author="丶一只白" w:date="2022-04-27T14:20:48Z">
          <w:r>
            <w:rPr>
              <w:rFonts w:hint="eastAsia" w:ascii="仿宋" w:hAnsi="仿宋" w:eastAsia="仿宋" w:cs="仿宋"/>
              <w:sz w:val="30"/>
              <w:szCs w:val="30"/>
              <w:u w:val="none"/>
              <w:shd w:val="clear" w:color="auto" w:fill="FFFFFF"/>
              <w:rPrChange w:id="362" w:author="丶一只白" w:date="2022-04-27T11:21:04Z">
                <w:rPr>
                  <w:rFonts w:hint="eastAsia" w:ascii="仿宋" w:hAnsi="仿宋" w:eastAsia="仿宋" w:cs="仿宋"/>
                  <w:sz w:val="30"/>
                  <w:szCs w:val="30"/>
                  <w:shd w:val="clear" w:color="auto" w:fill="FFFFFF"/>
                </w:rPr>
              </w:rPrChange>
            </w:rPr>
            <w:delText>）于</w:delText>
          </w:r>
        </w:del>
      </w:ins>
      <w:ins w:id="365" w:author="Lenovo" w:date="2022-04-27T09:28:00Z">
        <w:del w:id="366" w:author="丶一只白" w:date="2022-04-27T14:20:48Z">
          <w:r>
            <w:rPr>
              <w:rFonts w:ascii="仿宋" w:hAnsi="仿宋" w:eastAsia="仿宋" w:cs="仿宋"/>
              <w:sz w:val="30"/>
              <w:szCs w:val="30"/>
              <w:u w:val="none"/>
              <w:shd w:val="clear" w:color="auto" w:fill="FFFFFF"/>
              <w:rPrChange w:id="367" w:author="丶一只白" w:date="2022-04-27T11:21:04Z">
                <w:rPr>
                  <w:rFonts w:ascii="仿宋" w:hAnsi="仿宋" w:eastAsia="仿宋" w:cs="仿宋"/>
                  <w:sz w:val="30"/>
                  <w:szCs w:val="30"/>
                  <w:shd w:val="clear" w:color="auto" w:fill="FFFFFF"/>
                </w:rPr>
              </w:rPrChange>
            </w:rPr>
            <w:delText>5</w:delText>
          </w:r>
        </w:del>
      </w:ins>
      <w:ins w:id="370" w:author="Lenovo" w:date="2022-04-27T09:28:00Z">
        <w:del w:id="371" w:author="丶一只白" w:date="2022-04-27T14:20:48Z">
          <w:r>
            <w:rPr>
              <w:rFonts w:hint="eastAsia" w:ascii="仿宋" w:hAnsi="仿宋" w:eastAsia="仿宋" w:cs="仿宋"/>
              <w:sz w:val="30"/>
              <w:szCs w:val="30"/>
              <w:u w:val="none"/>
              <w:shd w:val="clear" w:color="auto" w:fill="FFFFFF"/>
              <w:rPrChange w:id="372" w:author="丶一只白" w:date="2022-04-27T11:21:04Z">
                <w:rPr>
                  <w:rFonts w:hint="eastAsia" w:ascii="仿宋" w:hAnsi="仿宋" w:eastAsia="仿宋" w:cs="仿宋"/>
                  <w:sz w:val="30"/>
                  <w:szCs w:val="30"/>
                  <w:shd w:val="clear" w:color="auto" w:fill="FFFFFF"/>
                </w:rPr>
              </w:rPrChange>
            </w:rPr>
            <w:delText>月</w:delText>
          </w:r>
        </w:del>
      </w:ins>
      <w:ins w:id="375" w:author="Lenovo" w:date="2022-04-27T09:28:00Z">
        <w:del w:id="376" w:author="丶一只白" w:date="2022-04-27T14:20:48Z">
          <w:r>
            <w:rPr>
              <w:rFonts w:ascii="仿宋" w:hAnsi="仿宋" w:eastAsia="仿宋" w:cs="仿宋"/>
              <w:sz w:val="30"/>
              <w:szCs w:val="30"/>
              <w:u w:val="none"/>
              <w:shd w:val="clear" w:color="auto" w:fill="FFFFFF"/>
              <w:rPrChange w:id="377" w:author="丶一只白" w:date="2022-04-27T11:21:04Z">
                <w:rPr>
                  <w:rFonts w:ascii="仿宋" w:hAnsi="仿宋" w:eastAsia="仿宋" w:cs="仿宋"/>
                  <w:sz w:val="30"/>
                  <w:szCs w:val="30"/>
                  <w:shd w:val="clear" w:color="auto" w:fill="FFFFFF"/>
                </w:rPr>
              </w:rPrChange>
            </w:rPr>
            <w:delText>20</w:delText>
          </w:r>
        </w:del>
      </w:ins>
      <w:ins w:id="380" w:author="Lenovo" w:date="2022-04-27T09:28:00Z">
        <w:del w:id="381" w:author="丶一只白" w:date="2022-04-27T14:20:48Z">
          <w:r>
            <w:rPr>
              <w:rFonts w:hint="eastAsia" w:ascii="仿宋" w:hAnsi="仿宋" w:eastAsia="仿宋" w:cs="仿宋"/>
              <w:sz w:val="30"/>
              <w:szCs w:val="30"/>
              <w:u w:val="none"/>
              <w:shd w:val="clear" w:color="auto" w:fill="FFFFFF"/>
              <w:rPrChange w:id="382" w:author="丶一只白" w:date="2022-04-27T11:21:04Z">
                <w:rPr>
                  <w:rFonts w:hint="eastAsia" w:ascii="仿宋" w:hAnsi="仿宋" w:eastAsia="仿宋" w:cs="仿宋"/>
                  <w:sz w:val="30"/>
                  <w:szCs w:val="30"/>
                  <w:shd w:val="clear" w:color="auto" w:fill="FFFFFF"/>
                </w:rPr>
              </w:rPrChange>
            </w:rPr>
            <w:delText>日前发送电子版至邮箱</w:delText>
          </w:r>
        </w:del>
      </w:ins>
      <w:ins w:id="385" w:author="Lenovo" w:date="2022-04-27T09:28:00Z">
        <w:del w:id="386" w:author="丶一只白" w:date="2022-04-27T14:20:48Z">
          <w:r>
            <w:rPr>
              <w:rFonts w:hint="eastAsia"/>
              <w:u w:val="none"/>
              <w:rPrChange w:id="387" w:author="丶一只白" w:date="2022-04-27T11:21:04Z">
                <w:rPr>
                  <w:rFonts w:hint="eastAsia"/>
                </w:rPr>
              </w:rPrChange>
            </w:rPr>
            <w:fldChar w:fldCharType="begin"/>
          </w:r>
        </w:del>
      </w:ins>
      <w:ins w:id="390" w:author="Lenovo" w:date="2022-04-27T09:28:00Z">
        <w:del w:id="391" w:author="丶一只白" w:date="2022-04-27T14:20:48Z">
          <w:r>
            <w:rPr>
              <w:u w:val="none"/>
              <w:rPrChange w:id="392" w:author="丶一只白" w:date="2022-04-27T11:21:04Z">
                <w:rPr/>
              </w:rPrChange>
            </w:rPr>
            <w:delInstrText xml:space="preserve"> HYPERLINK "mailto:petro_expo@vip.163.com" </w:delInstrText>
          </w:r>
        </w:del>
      </w:ins>
      <w:ins w:id="395" w:author="Lenovo" w:date="2022-04-27T09:28:00Z">
        <w:del w:id="396" w:author="丶一只白" w:date="2022-04-27T14:20:48Z">
          <w:r>
            <w:rPr>
              <w:rStyle w:val="5"/>
              <w:rFonts w:hint="eastAsia" w:eastAsia="仿宋"/>
              <w:color w:val="auto"/>
              <w:sz w:val="30"/>
              <w:szCs w:val="30"/>
              <w:u w:val="none"/>
              <w:rPrChange w:id="397" w:author="丶一只白" w:date="2022-04-27T11:21:04Z">
                <w:rPr>
                  <w:rStyle w:val="6"/>
                  <w:rFonts w:hint="eastAsia" w:eastAsia="仿宋"/>
                  <w:color w:val="auto"/>
                  <w:sz w:val="30"/>
                  <w:szCs w:val="30"/>
                  <w:u w:val="none"/>
                </w:rPr>
              </w:rPrChange>
            </w:rPr>
            <w:fldChar w:fldCharType="separate"/>
          </w:r>
        </w:del>
      </w:ins>
      <w:ins w:id="400" w:author="Lenovo" w:date="2022-04-27T09:28:00Z">
        <w:del w:id="401" w:author="丶一只白" w:date="2022-04-27T14:20:48Z">
          <w:r>
            <w:rPr>
              <w:rStyle w:val="6"/>
              <w:rFonts w:eastAsia="仿宋"/>
              <w:color w:val="auto"/>
              <w:sz w:val="30"/>
              <w:szCs w:val="30"/>
              <w:u w:val="none"/>
              <w:rPrChange w:id="402" w:author="丶一只白" w:date="2022-04-27T11:21:04Z">
                <w:rPr>
                  <w:rStyle w:val="6"/>
                  <w:rFonts w:eastAsia="仿宋"/>
                  <w:color w:val="auto"/>
                  <w:sz w:val="30"/>
                  <w:szCs w:val="30"/>
                  <w:u w:val="none"/>
                </w:rPr>
              </w:rPrChange>
            </w:rPr>
            <w:delText>petro_expo@cnpc.com</w:delText>
          </w:r>
        </w:del>
      </w:ins>
      <w:ins w:id="405" w:author="Lenovo" w:date="2022-04-27T09:28:00Z">
        <w:del w:id="406" w:author="丶一只白" w:date="2022-04-27T14:20:48Z">
          <w:r>
            <w:rPr>
              <w:rStyle w:val="6"/>
              <w:rFonts w:hint="eastAsia" w:eastAsia="仿宋"/>
              <w:color w:val="auto"/>
              <w:sz w:val="30"/>
              <w:szCs w:val="30"/>
              <w:u w:val="none"/>
              <w:rPrChange w:id="407" w:author="丶一只白" w:date="2022-04-27T11:21:04Z">
                <w:rPr>
                  <w:rStyle w:val="6"/>
                  <w:rFonts w:hint="eastAsia" w:eastAsia="仿宋"/>
                  <w:color w:val="auto"/>
                  <w:sz w:val="30"/>
                  <w:szCs w:val="30"/>
                  <w:u w:val="none"/>
                </w:rPr>
              </w:rPrChange>
            </w:rPr>
            <w:fldChar w:fldCharType="end"/>
          </w:r>
        </w:del>
      </w:ins>
      <w:ins w:id="410" w:author="Lenovo" w:date="2022-04-27T09:28:00Z">
        <w:del w:id="411" w:author="丶一只白" w:date="2022-04-27T14:20:48Z">
          <w:r>
            <w:rPr>
              <w:rFonts w:eastAsia="仿宋"/>
              <w:sz w:val="30"/>
              <w:szCs w:val="30"/>
              <w:u w:val="none"/>
              <w:rPrChange w:id="412" w:author="丶一只白" w:date="2022-04-27T11:21:04Z">
                <w:rPr>
                  <w:rFonts w:eastAsia="仿宋"/>
                  <w:sz w:val="30"/>
                  <w:szCs w:val="30"/>
                </w:rPr>
              </w:rPrChange>
            </w:rPr>
            <w:delText>.cn</w:delText>
          </w:r>
        </w:del>
      </w:ins>
      <w:ins w:id="415" w:author="Lenovo" w:date="2022-04-27T09:28:00Z">
        <w:del w:id="416" w:author="丶一只白" w:date="2022-04-27T14:20:48Z">
          <w:r>
            <w:rPr>
              <w:rFonts w:hint="eastAsia" w:ascii="仿宋" w:hAnsi="仿宋" w:eastAsia="仿宋" w:cs="仿宋"/>
              <w:sz w:val="30"/>
              <w:szCs w:val="30"/>
              <w:u w:val="none"/>
              <w:shd w:val="clear" w:color="auto" w:fill="FFFFFF"/>
              <w:rPrChange w:id="417" w:author="丶一只白" w:date="2022-04-27T11:21:04Z">
                <w:rPr>
                  <w:rFonts w:hint="eastAsia" w:ascii="仿宋" w:hAnsi="仿宋" w:eastAsia="仿宋" w:cs="仿宋"/>
                  <w:sz w:val="30"/>
                  <w:szCs w:val="30"/>
                  <w:shd w:val="clear" w:color="auto" w:fill="FFFFFF"/>
                </w:rPr>
              </w:rPrChange>
            </w:rPr>
            <w:delText>。</w:delText>
          </w:r>
        </w:del>
      </w:ins>
    </w:p>
    <w:p>
      <w:pPr>
        <w:spacing w:line="520" w:lineRule="exact"/>
        <w:ind w:left="602"/>
        <w:textAlignment w:val="baseline"/>
        <w:rPr>
          <w:ins w:id="420" w:author="Lenovo" w:date="2022-04-27T09:28:00Z"/>
          <w:del w:id="421" w:author="丶一只白" w:date="2022-04-27T14:20:51Z"/>
          <w:rFonts w:ascii="仿宋" w:hAnsi="仿宋" w:eastAsia="仿宋" w:cs="仿宋"/>
          <w:b/>
          <w:bCs/>
          <w:sz w:val="30"/>
          <w:szCs w:val="30"/>
          <w:u w:val="none"/>
          <w:shd w:val="clear" w:color="auto" w:fill="FFFFFF"/>
          <w:rPrChange w:id="422" w:author="丶一只白" w:date="2022-04-27T11:21:04Z">
            <w:rPr>
              <w:ins w:id="423" w:author="Lenovo" w:date="2022-04-27T09:28:00Z"/>
              <w:del w:id="424" w:author="丶一只白" w:date="2022-04-27T14:20:51Z"/>
              <w:rFonts w:ascii="仿宋" w:hAnsi="仿宋" w:eastAsia="仿宋" w:cs="仿宋"/>
              <w:b/>
              <w:bCs/>
              <w:sz w:val="30"/>
              <w:szCs w:val="30"/>
              <w:shd w:val="clear" w:color="auto" w:fill="FFFFFF"/>
            </w:rPr>
          </w:rPrChange>
        </w:rPr>
      </w:pPr>
      <w:ins w:id="425" w:author="Lenovo" w:date="2022-04-27T09:28:00Z">
        <w:del w:id="426" w:author="丶一只白" w:date="2022-04-27T14:20:51Z">
          <w:r>
            <w:rPr>
              <w:rFonts w:hint="eastAsia" w:ascii="仿宋" w:hAnsi="仿宋" w:eastAsia="仿宋" w:cs="仿宋"/>
              <w:b/>
              <w:bCs/>
              <w:sz w:val="30"/>
              <w:szCs w:val="30"/>
              <w:u w:val="none"/>
              <w:shd w:val="clear" w:color="auto" w:fill="FFFFFF"/>
              <w:rPrChange w:id="427" w:author="丶一只白" w:date="2022-04-27T11:21:04Z">
                <w:rPr>
                  <w:rFonts w:hint="eastAsia" w:ascii="仿宋" w:hAnsi="仿宋" w:eastAsia="仿宋" w:cs="仿宋"/>
                  <w:b/>
                  <w:bCs/>
                  <w:sz w:val="30"/>
                  <w:szCs w:val="30"/>
                  <w:shd w:val="clear" w:color="auto" w:fill="FFFFFF"/>
                </w:rPr>
              </w:rPrChange>
            </w:rPr>
            <w:delText>联系人：北京中油展览有限公司</w:delText>
          </w:r>
        </w:del>
      </w:ins>
      <w:ins w:id="430" w:author="Lenovo" w:date="2022-04-27T09:28:00Z">
        <w:del w:id="431" w:author="丶一只白" w:date="2022-04-27T14:20:51Z">
          <w:r>
            <w:rPr>
              <w:rFonts w:ascii="仿宋" w:hAnsi="仿宋" w:eastAsia="仿宋" w:cs="仿宋"/>
              <w:b/>
              <w:bCs/>
              <w:sz w:val="30"/>
              <w:szCs w:val="30"/>
              <w:u w:val="none"/>
              <w:shd w:val="clear" w:color="auto" w:fill="FFFFFF"/>
              <w:rPrChange w:id="432" w:author="丶一只白" w:date="2022-04-27T11:21:04Z">
                <w:rPr>
                  <w:rFonts w:ascii="仿宋" w:hAnsi="仿宋" w:eastAsia="仿宋" w:cs="仿宋"/>
                  <w:b/>
                  <w:bCs/>
                  <w:sz w:val="30"/>
                  <w:szCs w:val="30"/>
                  <w:shd w:val="clear" w:color="auto" w:fill="FFFFFF"/>
                </w:rPr>
              </w:rPrChange>
            </w:rPr>
            <w:delText xml:space="preserve">  </w:delText>
          </w:r>
        </w:del>
      </w:ins>
    </w:p>
    <w:p>
      <w:pPr>
        <w:spacing w:line="520" w:lineRule="exact"/>
        <w:ind w:left="602" w:firstLine="1200" w:firstLineChars="400"/>
        <w:textAlignment w:val="baseline"/>
        <w:rPr>
          <w:ins w:id="435" w:author="Lenovo" w:date="2022-04-27T09:28:00Z"/>
          <w:del w:id="436" w:author="丶一只白" w:date="2022-04-27T14:20:51Z"/>
          <w:rFonts w:ascii="仿宋" w:hAnsi="仿宋" w:eastAsia="仿宋" w:cs="仿宋"/>
          <w:sz w:val="30"/>
          <w:szCs w:val="30"/>
          <w:shd w:val="clear" w:color="auto" w:fill="FFFFFF"/>
        </w:rPr>
      </w:pPr>
      <w:ins w:id="437" w:author="Lenovo" w:date="2022-04-27T09:28:00Z">
        <w:del w:id="438" w:author="丶一只白" w:date="2022-04-27T14:20:51Z">
          <w:r>
            <w:rPr>
              <w:rFonts w:hint="eastAsia" w:ascii="仿宋" w:hAnsi="仿宋" w:eastAsia="仿宋" w:cs="仿宋"/>
              <w:sz w:val="30"/>
              <w:szCs w:val="30"/>
              <w:shd w:val="clear" w:color="auto" w:fill="FFFFFF"/>
            </w:rPr>
            <w:delText>张佳琦</w:delText>
          </w:r>
        </w:del>
      </w:ins>
      <w:ins w:id="439" w:author="Lenovo" w:date="2022-04-27T09:28:00Z">
        <w:del w:id="440" w:author="丶一只白" w:date="2022-04-27T14:20:51Z">
          <w:r>
            <w:rPr>
              <w:rFonts w:ascii="仿宋" w:hAnsi="仿宋" w:eastAsia="仿宋" w:cs="仿宋"/>
              <w:sz w:val="30"/>
              <w:szCs w:val="30"/>
              <w:shd w:val="clear" w:color="auto" w:fill="FFFFFF"/>
            </w:rPr>
            <w:delText xml:space="preserve"> 010-64523809  18801233173</w:delText>
          </w:r>
        </w:del>
      </w:ins>
    </w:p>
    <w:p>
      <w:pPr>
        <w:spacing w:line="520" w:lineRule="exact"/>
        <w:ind w:firstLine="1800" w:firstLineChars="600"/>
        <w:textAlignment w:val="baseline"/>
        <w:rPr>
          <w:ins w:id="441" w:author="Lenovo" w:date="2022-04-27T09:28:00Z"/>
          <w:del w:id="442" w:author="丶一只白" w:date="2022-04-27T14:20:51Z"/>
          <w:rFonts w:ascii="仿宋" w:hAnsi="仿宋" w:eastAsia="仿宋" w:cs="仿宋"/>
          <w:sz w:val="30"/>
          <w:szCs w:val="30"/>
          <w:shd w:val="clear" w:color="auto" w:fill="FFFFFF"/>
        </w:rPr>
      </w:pPr>
      <w:ins w:id="443" w:author="Lenovo" w:date="2022-04-27T09:28:00Z">
        <w:del w:id="444" w:author="丶一只白" w:date="2022-04-27T14:20:51Z">
          <w:r>
            <w:rPr>
              <w:rFonts w:hint="eastAsia" w:ascii="仿宋" w:hAnsi="仿宋" w:eastAsia="仿宋" w:cs="仿宋"/>
              <w:sz w:val="30"/>
              <w:szCs w:val="30"/>
              <w:shd w:val="clear" w:color="auto" w:fill="FFFFFF"/>
            </w:rPr>
            <w:delText>张慧敏</w:delText>
          </w:r>
        </w:del>
      </w:ins>
      <w:ins w:id="445" w:author="Lenovo" w:date="2022-04-27T09:28:00Z">
        <w:del w:id="446" w:author="丶一只白" w:date="2022-04-27T14:20:51Z">
          <w:r>
            <w:rPr>
              <w:rFonts w:ascii="仿宋" w:hAnsi="仿宋" w:eastAsia="仿宋" w:cs="仿宋"/>
              <w:sz w:val="30"/>
              <w:szCs w:val="30"/>
              <w:shd w:val="clear" w:color="auto" w:fill="FFFFFF"/>
            </w:rPr>
            <w:delText xml:space="preserve"> 010-64523842  13426226055</w:delText>
          </w:r>
        </w:del>
      </w:ins>
    </w:p>
    <w:p>
      <w:pPr>
        <w:spacing w:line="520" w:lineRule="exact"/>
        <w:ind w:firstLine="1800" w:firstLineChars="600"/>
        <w:textAlignment w:val="baseline"/>
        <w:rPr>
          <w:ins w:id="447" w:author="Lenovo" w:date="2022-04-27T09:28:00Z"/>
          <w:del w:id="448" w:author="丶一只白" w:date="2022-04-27T14:20:51Z"/>
          <w:rFonts w:eastAsia="仿宋"/>
          <w:b w:val="0"/>
          <w:bCs w:val="0"/>
          <w:sz w:val="30"/>
          <w:szCs w:val="30"/>
          <w:rPrChange w:id="449" w:author="丶一只白" w:date="2022-04-27T11:26:05Z">
            <w:rPr>
              <w:ins w:id="450" w:author="Lenovo" w:date="2022-04-27T09:28:00Z"/>
              <w:del w:id="451" w:author="丶一只白" w:date="2022-04-27T14:20:51Z"/>
              <w:rFonts w:eastAsia="仿宋"/>
              <w:sz w:val="30"/>
              <w:szCs w:val="30"/>
            </w:rPr>
          </w:rPrChange>
        </w:rPr>
      </w:pPr>
      <w:ins w:id="452" w:author="Lenovo" w:date="2022-04-27T09:28:00Z">
        <w:del w:id="453" w:author="丶一只白" w:date="2022-04-27T14:20:51Z">
          <w:r>
            <w:rPr>
              <w:rFonts w:hint="eastAsia" w:ascii="仿宋" w:hAnsi="仿宋" w:eastAsia="仿宋" w:cs="仿宋"/>
              <w:b w:val="0"/>
              <w:bCs w:val="0"/>
              <w:sz w:val="30"/>
              <w:szCs w:val="30"/>
              <w:shd w:val="clear" w:color="auto" w:fill="FFFFFF"/>
              <w:rPrChange w:id="454" w:author="丶一只白" w:date="2022-04-27T11:26:08Z">
                <w:rPr>
                  <w:rFonts w:hint="eastAsia" w:ascii="仿宋" w:hAnsi="仿宋" w:eastAsia="仿宋" w:cs="仿宋"/>
                  <w:b/>
                  <w:bCs/>
                  <w:sz w:val="30"/>
                  <w:szCs w:val="30"/>
                  <w:shd w:val="clear" w:color="auto" w:fill="FFFFFF"/>
                </w:rPr>
              </w:rPrChange>
            </w:rPr>
            <w:delText>邮</w:delText>
          </w:r>
        </w:del>
      </w:ins>
      <w:ins w:id="457" w:author="Lenovo" w:date="2022-04-27T09:28:00Z">
        <w:del w:id="458" w:author="丶一只白" w:date="2022-04-27T14:20:51Z">
          <w:r>
            <w:rPr>
              <w:rFonts w:hint="eastAsia" w:ascii="仿宋" w:hAnsi="仿宋" w:eastAsia="仿宋" w:cs="仿宋"/>
              <w:b w:val="0"/>
              <w:bCs w:val="0"/>
              <w:sz w:val="30"/>
              <w:szCs w:val="30"/>
              <w:shd w:val="clear" w:color="auto" w:fill="FFFFFF"/>
              <w:rPrChange w:id="459" w:author="丶一只白" w:date="2022-04-27T11:26:08Z">
                <w:rPr>
                  <w:rFonts w:hint="eastAsia" w:ascii="仿宋" w:hAnsi="仿宋" w:eastAsia="仿宋" w:cs="仿宋"/>
                  <w:b/>
                  <w:bCs/>
                  <w:sz w:val="30"/>
                  <w:szCs w:val="30"/>
                  <w:shd w:val="clear" w:color="auto" w:fill="FFFFFF"/>
                </w:rPr>
              </w:rPrChange>
            </w:rPr>
            <w:delText>箱</w:delText>
          </w:r>
        </w:del>
      </w:ins>
      <w:ins w:id="462" w:author="Lenovo" w:date="2022-04-27T09:28:00Z">
        <w:del w:id="463" w:author="丶一只白" w:date="2022-04-27T14:20:51Z">
          <w:r>
            <w:rPr>
              <w:rFonts w:hint="eastAsia" w:ascii="仿宋" w:hAnsi="仿宋" w:eastAsia="仿宋" w:cs="仿宋"/>
              <w:b w:val="0"/>
              <w:bCs w:val="0"/>
              <w:sz w:val="30"/>
              <w:szCs w:val="30"/>
              <w:shd w:val="clear" w:color="auto" w:fill="FFFFFF"/>
              <w:rPrChange w:id="464" w:author="丶一只白" w:date="2022-04-27T11:26:05Z">
                <w:rPr>
                  <w:rFonts w:hint="eastAsia" w:ascii="仿宋" w:hAnsi="仿宋" w:eastAsia="仿宋" w:cs="仿宋"/>
                  <w:b/>
                  <w:bCs/>
                  <w:sz w:val="30"/>
                  <w:szCs w:val="30"/>
                  <w:shd w:val="clear" w:color="auto" w:fill="FFFFFF"/>
                </w:rPr>
              </w:rPrChange>
            </w:rPr>
            <w:delText>：</w:delText>
          </w:r>
        </w:del>
      </w:ins>
      <w:ins w:id="467" w:author="Lenovo" w:date="2022-04-27T09:28:00Z">
        <w:del w:id="468" w:author="丶一只白" w:date="2022-04-27T14:20:51Z">
          <w:r>
            <w:rPr>
              <w:rFonts w:hint="eastAsia"/>
              <w:b w:val="0"/>
              <w:bCs w:val="0"/>
              <w:rPrChange w:id="469" w:author="丶一只白" w:date="2022-04-27T11:26:05Z">
                <w:rPr>
                  <w:rFonts w:hint="eastAsia"/>
                </w:rPr>
              </w:rPrChange>
            </w:rPr>
            <w:fldChar w:fldCharType="begin"/>
          </w:r>
        </w:del>
      </w:ins>
      <w:ins w:id="472" w:author="Lenovo" w:date="2022-04-27T09:28:00Z">
        <w:del w:id="473" w:author="丶一只白" w:date="2022-04-27T14:20:51Z">
          <w:r>
            <w:rPr>
              <w:b w:val="0"/>
              <w:bCs w:val="0"/>
              <w:rPrChange w:id="474" w:author="丶一只白" w:date="2022-04-27T11:26:05Z">
                <w:rPr/>
              </w:rPrChange>
            </w:rPr>
            <w:delInstrText xml:space="preserve"> HYPERLINK "mailto:petro_expo@vip.163.com" </w:delInstrText>
          </w:r>
        </w:del>
      </w:ins>
      <w:ins w:id="477" w:author="Lenovo" w:date="2022-04-27T09:28:00Z">
        <w:del w:id="478" w:author="丶一只白" w:date="2022-04-27T14:20:51Z">
          <w:r>
            <w:rPr>
              <w:rStyle w:val="5"/>
              <w:rFonts w:hint="eastAsia" w:eastAsia="仿宋"/>
              <w:b w:val="0"/>
              <w:bCs w:val="0"/>
              <w:color w:val="auto"/>
              <w:sz w:val="30"/>
              <w:szCs w:val="30"/>
              <w:u w:val="none"/>
              <w:rPrChange w:id="479" w:author="丶一只白" w:date="2022-04-27T11:26:05Z">
                <w:rPr>
                  <w:rStyle w:val="6"/>
                  <w:rFonts w:hint="eastAsia" w:eastAsia="仿宋"/>
                  <w:color w:val="auto"/>
                  <w:sz w:val="30"/>
                  <w:szCs w:val="30"/>
                  <w:u w:val="none"/>
                </w:rPr>
              </w:rPrChange>
            </w:rPr>
            <w:fldChar w:fldCharType="separate"/>
          </w:r>
        </w:del>
      </w:ins>
      <w:ins w:id="482" w:author="Lenovo" w:date="2022-04-27T09:28:00Z">
        <w:del w:id="483" w:author="丶一只白" w:date="2022-04-27T14:20:51Z">
          <w:r>
            <w:rPr>
              <w:rStyle w:val="6"/>
              <w:rFonts w:hint="eastAsia" w:eastAsia="仿宋"/>
              <w:b w:val="0"/>
              <w:bCs w:val="0"/>
              <w:color w:val="auto"/>
              <w:sz w:val="30"/>
              <w:szCs w:val="30"/>
              <w:u w:val="none"/>
              <w:rPrChange w:id="484" w:author="丶一只白" w:date="2022-04-27T11:26:05Z">
                <w:rPr>
                  <w:rStyle w:val="6"/>
                  <w:rFonts w:hint="eastAsia" w:eastAsia="仿宋"/>
                  <w:color w:val="auto"/>
                  <w:sz w:val="30"/>
                  <w:szCs w:val="30"/>
                  <w:u w:val="none"/>
                </w:rPr>
              </w:rPrChange>
            </w:rPr>
            <w:delText>petro_expo@cnpc.com</w:delText>
          </w:r>
        </w:del>
      </w:ins>
      <w:ins w:id="487" w:author="Lenovo" w:date="2022-04-27T09:28:00Z">
        <w:del w:id="488" w:author="丶一只白" w:date="2022-04-27T14:20:51Z">
          <w:r>
            <w:rPr>
              <w:rStyle w:val="6"/>
              <w:rFonts w:hint="eastAsia" w:eastAsia="仿宋"/>
              <w:b w:val="0"/>
              <w:bCs w:val="0"/>
              <w:color w:val="auto"/>
              <w:sz w:val="30"/>
              <w:szCs w:val="30"/>
              <w:u w:val="none"/>
              <w:rPrChange w:id="489" w:author="丶一只白" w:date="2022-04-27T11:26:05Z">
                <w:rPr>
                  <w:rStyle w:val="6"/>
                  <w:rFonts w:hint="eastAsia" w:eastAsia="仿宋"/>
                  <w:color w:val="auto"/>
                  <w:sz w:val="30"/>
                  <w:szCs w:val="30"/>
                  <w:u w:val="none"/>
                </w:rPr>
              </w:rPrChange>
            </w:rPr>
            <w:fldChar w:fldCharType="end"/>
          </w:r>
        </w:del>
      </w:ins>
      <w:ins w:id="492" w:author="Lenovo" w:date="2022-04-27T09:28:00Z">
        <w:del w:id="493" w:author="丶一只白" w:date="2022-04-27T14:20:51Z">
          <w:r>
            <w:rPr>
              <w:rFonts w:eastAsia="仿宋"/>
              <w:b w:val="0"/>
              <w:bCs w:val="0"/>
              <w:sz w:val="30"/>
              <w:szCs w:val="30"/>
              <w:rPrChange w:id="494" w:author="丶一只白" w:date="2022-04-27T11:26:05Z">
                <w:rPr>
                  <w:rFonts w:eastAsia="仿宋"/>
                  <w:sz w:val="30"/>
                  <w:szCs w:val="30"/>
                </w:rPr>
              </w:rPrChange>
            </w:rPr>
            <w:delText>.cn</w:delText>
          </w:r>
        </w:del>
      </w:ins>
    </w:p>
    <w:p>
      <w:pPr>
        <w:spacing w:line="520" w:lineRule="exact"/>
        <w:ind w:firstLine="2100" w:firstLineChars="700"/>
        <w:textAlignment w:val="baseline"/>
        <w:rPr>
          <w:ins w:id="498" w:author="Lenovo" w:date="2022-04-27T09:28:00Z"/>
          <w:del w:id="499" w:author="丶一只白" w:date="2022-04-27T14:20:51Z"/>
          <w:rFonts w:hint="eastAsia" w:eastAsia="宋体"/>
          <w:b w:val="0"/>
          <w:bCs w:val="0"/>
          <w:sz w:val="30"/>
          <w:szCs w:val="30"/>
          <w:u w:val="none"/>
          <w:rPrChange w:id="500" w:author="丶一只白" w:date="2022-04-27T11:26:05Z">
            <w:rPr>
              <w:ins w:id="501" w:author="Lenovo" w:date="2022-04-27T09:28:00Z"/>
              <w:del w:id="502" w:author="丶一只白" w:date="2022-04-27T14:20:51Z"/>
              <w:rStyle w:val="6"/>
              <w:rFonts w:eastAsia="仿宋"/>
              <w:color w:val="auto"/>
              <w:sz w:val="30"/>
              <w:szCs w:val="30"/>
              <w:u w:val="none"/>
            </w:rPr>
          </w:rPrChange>
        </w:rPr>
        <w:pPrChange w:id="497" w:author="丶一只白" w:date="2022-04-27T11:25:21Z">
          <w:pPr>
            <w:spacing w:line="520" w:lineRule="exact"/>
            <w:ind w:firstLine="2730" w:firstLineChars="1300"/>
            <w:textAlignment w:val="baseline"/>
          </w:pPr>
        </w:pPrChange>
      </w:pPr>
      <w:ins w:id="503" w:author="Lenovo" w:date="2022-04-27T09:28:00Z">
        <w:del w:id="504" w:author="丶一只白" w:date="2022-04-27T14:20:51Z">
          <w:r>
            <w:rPr>
              <w:rFonts w:hint="eastAsia"/>
              <w:b w:val="0"/>
              <w:bCs w:val="0"/>
              <w:sz w:val="30"/>
              <w:szCs w:val="30"/>
              <w:rPrChange w:id="505" w:author="丶一只白" w:date="2022-04-27T11:26:05Z">
                <w:rPr>
                  <w:rFonts w:hint="eastAsia"/>
                </w:rPr>
              </w:rPrChange>
            </w:rPr>
            <w:fldChar w:fldCharType="begin"/>
          </w:r>
        </w:del>
      </w:ins>
      <w:ins w:id="508" w:author="Lenovo" w:date="2022-04-27T09:28:00Z">
        <w:del w:id="509" w:author="丶一只白" w:date="2022-04-27T14:20:51Z">
          <w:r>
            <w:rPr>
              <w:rFonts w:hint="eastAsia"/>
              <w:b w:val="0"/>
              <w:bCs w:val="0"/>
              <w:sz w:val="30"/>
              <w:szCs w:val="30"/>
              <w:rPrChange w:id="510" w:author="丶一只白" w:date="2022-04-27T11:26:05Z">
                <w:rPr/>
              </w:rPrChange>
            </w:rPr>
            <w:delInstrText xml:space="preserve"> HYPERLINK "mailto:petro_expo@vip.163.com" </w:delInstrText>
          </w:r>
        </w:del>
      </w:ins>
      <w:ins w:id="513" w:author="Lenovo" w:date="2022-04-27T09:28:00Z">
        <w:del w:id="514" w:author="丶一只白" w:date="2022-04-27T14:20:51Z">
          <w:r>
            <w:rPr>
              <w:rFonts w:hint="eastAsia" w:eastAsia="宋体"/>
              <w:b w:val="0"/>
              <w:bCs w:val="0"/>
              <w:sz w:val="30"/>
              <w:szCs w:val="30"/>
              <w:u w:val="none"/>
              <w:rPrChange w:id="515" w:author="丶一只白" w:date="2022-04-27T11:26:05Z">
                <w:rPr>
                  <w:rStyle w:val="6"/>
                  <w:rFonts w:hint="eastAsia" w:eastAsia="仿宋"/>
                  <w:color w:val="auto"/>
                  <w:sz w:val="30"/>
                  <w:szCs w:val="30"/>
                  <w:u w:val="none"/>
                </w:rPr>
              </w:rPrChange>
            </w:rPr>
            <w:fldChar w:fldCharType="separate"/>
          </w:r>
        </w:del>
      </w:ins>
      <w:ins w:id="518" w:author="Lenovo" w:date="2022-04-27T09:28:00Z">
        <w:del w:id="519" w:author="丶一只白" w:date="2022-04-27T14:20:51Z">
          <w:r>
            <w:rPr>
              <w:rFonts w:hint="eastAsia" w:eastAsia="宋体"/>
              <w:b w:val="0"/>
              <w:bCs w:val="0"/>
              <w:sz w:val="30"/>
              <w:szCs w:val="30"/>
              <w:u w:val="none"/>
              <w:rPrChange w:id="520" w:author="丶一只白" w:date="2022-04-27T11:26:05Z">
                <w:rPr>
                  <w:rStyle w:val="6"/>
                  <w:rFonts w:hint="eastAsia" w:eastAsia="仿宋"/>
                  <w:color w:val="auto"/>
                  <w:sz w:val="30"/>
                  <w:szCs w:val="30"/>
                  <w:u w:val="none"/>
                </w:rPr>
              </w:rPrChange>
            </w:rPr>
            <w:delText>petro_expo@vip.163.com</w:delText>
          </w:r>
        </w:del>
      </w:ins>
      <w:ins w:id="523" w:author="Lenovo" w:date="2022-04-27T09:28:00Z">
        <w:del w:id="524" w:author="丶一只白" w:date="2022-04-27T14:20:51Z">
          <w:r>
            <w:rPr>
              <w:rFonts w:hint="eastAsia" w:eastAsia="宋体"/>
              <w:b w:val="0"/>
              <w:bCs w:val="0"/>
              <w:sz w:val="30"/>
              <w:szCs w:val="30"/>
              <w:u w:val="none"/>
              <w:rPrChange w:id="525" w:author="丶一只白" w:date="2022-04-27T11:26:05Z">
                <w:rPr>
                  <w:rStyle w:val="6"/>
                  <w:rFonts w:hint="eastAsia" w:eastAsia="仿宋"/>
                  <w:color w:val="auto"/>
                  <w:sz w:val="30"/>
                  <w:szCs w:val="30"/>
                  <w:u w:val="none"/>
                </w:rPr>
              </w:rPrChange>
            </w:rPr>
            <w:fldChar w:fldCharType="end"/>
          </w:r>
        </w:del>
      </w:ins>
    </w:p>
    <w:p>
      <w:pPr>
        <w:spacing w:line="520" w:lineRule="exact"/>
        <w:ind w:firstLine="3000" w:firstLineChars="1000"/>
        <w:textAlignment w:val="baseline"/>
        <w:rPr>
          <w:del w:id="529" w:author="丶一只白" w:date="2022-04-27T14:20:51Z"/>
          <w:rFonts w:ascii="仿宋" w:hAnsi="仿宋" w:eastAsia="仿宋" w:cs="仿宋"/>
          <w:b w:val="0"/>
          <w:bCs w:val="0"/>
          <w:sz w:val="30"/>
          <w:szCs w:val="30"/>
          <w:shd w:val="clear" w:color="auto" w:fill="FFFFFF"/>
          <w:rPrChange w:id="530" w:author="丶一只白" w:date="2022-04-27T11:26:05Z">
            <w:rPr>
              <w:del w:id="531" w:author="丶一只白" w:date="2022-04-27T14:20:51Z"/>
              <w:rFonts w:ascii="仿宋" w:hAnsi="仿宋" w:eastAsia="仿宋" w:cs="仿宋"/>
              <w:b/>
              <w:bCs/>
              <w:sz w:val="30"/>
              <w:szCs w:val="30"/>
              <w:shd w:val="clear" w:color="auto" w:fill="FFFFFF"/>
            </w:rPr>
          </w:rPrChange>
        </w:rPr>
        <w:pPrChange w:id="528" w:author="丶一只白" w:date="2022-04-27T11:25:21Z">
          <w:pPr>
            <w:spacing w:line="520" w:lineRule="exact"/>
            <w:ind w:firstLine="602" w:firstLineChars="200"/>
          </w:pPr>
        </w:pPrChange>
      </w:pPr>
    </w:p>
    <w:p>
      <w:pPr>
        <w:spacing w:line="520" w:lineRule="exact"/>
        <w:ind w:firstLine="1200" w:firstLineChars="400"/>
        <w:rPr>
          <w:del w:id="533" w:author="丶一只白" w:date="2022-04-27T14:20:51Z"/>
          <w:rFonts w:ascii="仿宋" w:hAnsi="仿宋" w:eastAsia="仿宋"/>
          <w:bCs/>
          <w:sz w:val="30"/>
          <w:szCs w:val="30"/>
        </w:rPr>
        <w:pPrChange w:id="532" w:author="丶一只白" w:date="2022-04-27T11:23:43Z">
          <w:pPr>
            <w:spacing w:line="520" w:lineRule="exact"/>
            <w:ind w:firstLine="600" w:firstLineChars="200"/>
          </w:pPr>
        </w:pPrChange>
      </w:pPr>
      <w:del w:id="534" w:author="丶一只白" w:date="2022-04-27T14:20:51Z">
        <w:r>
          <w:rPr>
            <w:rFonts w:ascii="仿宋" w:hAnsi="仿宋" w:eastAsia="仿宋"/>
            <w:bCs/>
            <w:sz w:val="30"/>
            <w:szCs w:val="30"/>
          </w:rPr>
          <w:delText>2.</w:delText>
        </w:r>
      </w:del>
      <w:del w:id="535" w:author="丶一只白" w:date="2022-04-27T14:20:51Z">
        <w:r>
          <w:rPr>
            <w:rFonts w:hint="eastAsia" w:ascii="仿宋" w:hAnsi="仿宋" w:eastAsia="仿宋"/>
            <w:bCs/>
            <w:sz w:val="30"/>
            <w:szCs w:val="30"/>
          </w:rPr>
          <w:delText>本次会议食宿统一安排，住宿费及往返交通费自理；</w:delText>
        </w:r>
      </w:del>
    </w:p>
    <w:p>
      <w:pPr>
        <w:spacing w:line="520" w:lineRule="exact"/>
        <w:ind w:right="-1277" w:rightChars="-608" w:firstLine="1200" w:firstLineChars="400"/>
        <w:rPr>
          <w:del w:id="537" w:author="丶一只白" w:date="2022-04-27T14:20:51Z"/>
          <w:rFonts w:ascii="仿宋" w:hAnsi="仿宋" w:eastAsia="仿宋"/>
          <w:bCs/>
          <w:sz w:val="30"/>
          <w:szCs w:val="30"/>
        </w:rPr>
        <w:pPrChange w:id="536" w:author="丶一只白" w:date="2022-04-27T11:23:43Z">
          <w:pPr>
            <w:spacing w:line="520" w:lineRule="exact"/>
            <w:ind w:right="-1277" w:rightChars="-608" w:firstLine="600" w:firstLineChars="200"/>
          </w:pPr>
        </w:pPrChange>
      </w:pPr>
      <w:del w:id="538" w:author="丶一只白" w:date="2022-04-27T14:20:51Z">
        <w:r>
          <w:rPr>
            <w:rFonts w:ascii="仿宋" w:hAnsi="仿宋" w:eastAsia="仿宋"/>
            <w:bCs/>
            <w:sz w:val="30"/>
            <w:szCs w:val="30"/>
          </w:rPr>
          <w:delText>3.</w:delText>
        </w:r>
      </w:del>
      <w:del w:id="539" w:author="丶一只白" w:date="2022-04-27T14:20:51Z">
        <w:r>
          <w:rPr>
            <w:rFonts w:hint="eastAsia" w:ascii="仿宋" w:hAnsi="仿宋" w:eastAsia="仿宋"/>
            <w:bCs/>
            <w:sz w:val="30"/>
            <w:szCs w:val="30"/>
          </w:rPr>
          <w:delText>会议费与科技大会统一收取；</w:delText>
        </w:r>
      </w:del>
      <w:ins w:id="540" w:author="Z LY132" w:date="2022-04-26T11:24:00Z">
        <w:del w:id="541" w:author="丶一只白" w:date="2022-04-27T14:20:51Z">
          <w:r>
            <w:rPr>
              <w:rFonts w:hint="eastAsia" w:ascii="仿宋" w:hAnsi="仿宋" w:eastAsia="仿宋"/>
              <w:bCs/>
              <w:sz w:val="30"/>
              <w:szCs w:val="30"/>
            </w:rPr>
            <w:delText>【</w:delText>
          </w:r>
        </w:del>
      </w:ins>
      <w:ins w:id="542" w:author="Z LY132" w:date="2022-04-26T11:25:00Z">
        <w:del w:id="543" w:author="丶一只白" w:date="2022-04-27T14:20:51Z">
          <w:r>
            <w:rPr>
              <w:rFonts w:hint="eastAsia" w:ascii="仿宋" w:hAnsi="仿宋" w:eastAsia="仿宋"/>
              <w:bCs/>
              <w:sz w:val="30"/>
              <w:szCs w:val="30"/>
            </w:rPr>
            <w:delText>可以理解为：两个费一起收？</w:delText>
          </w:r>
        </w:del>
      </w:ins>
      <w:ins w:id="544" w:author="Z LY132" w:date="2022-04-26T11:24:00Z">
        <w:del w:id="545" w:author="丶一只白" w:date="2022-04-27T14:20:51Z">
          <w:r>
            <w:rPr>
              <w:rFonts w:hint="eastAsia" w:ascii="仿宋" w:hAnsi="仿宋" w:eastAsia="仿宋"/>
              <w:bCs/>
              <w:sz w:val="30"/>
              <w:szCs w:val="30"/>
            </w:rPr>
            <w:delText>】</w:delText>
          </w:r>
        </w:del>
      </w:ins>
    </w:p>
    <w:p>
      <w:pPr>
        <w:spacing w:line="520" w:lineRule="exact"/>
        <w:ind w:firstLine="1200" w:firstLineChars="400"/>
        <w:rPr>
          <w:del w:id="547" w:author="丶一只白" w:date="2022-04-27T14:20:51Z"/>
          <w:rFonts w:ascii="仿宋" w:hAnsi="仿宋" w:eastAsia="仿宋"/>
          <w:bCs/>
          <w:sz w:val="30"/>
          <w:szCs w:val="30"/>
        </w:rPr>
        <w:pPrChange w:id="546" w:author="丶一只白" w:date="2022-04-27T11:23:43Z">
          <w:pPr>
            <w:spacing w:line="520" w:lineRule="exact"/>
            <w:ind w:firstLine="600" w:firstLineChars="200"/>
          </w:pPr>
        </w:pPrChange>
      </w:pPr>
      <w:del w:id="548" w:author="丶一只白" w:date="2022-04-27T14:20:51Z">
        <w:r>
          <w:rPr>
            <w:rFonts w:ascii="仿宋" w:hAnsi="仿宋" w:eastAsia="仿宋"/>
            <w:bCs/>
            <w:sz w:val="30"/>
            <w:szCs w:val="30"/>
          </w:rPr>
          <w:delText>4.为做好会议筹备工作，请各位填写《参会报名回执表》（见附件）并于5月</w:delText>
        </w:r>
      </w:del>
      <w:del w:id="549" w:author="丶一只白" w:date="2022-04-27T14:20:51Z">
        <w:r>
          <w:rPr>
            <w:rFonts w:ascii="仿宋" w:hAnsi="仿宋" w:eastAsia="仿宋"/>
            <w:bCs/>
            <w:sz w:val="30"/>
            <w:szCs w:val="30"/>
            <w:highlight w:val="yellow"/>
            <w:rPrChange w:id="550" w:author="Lenovo" w:date="2022-04-27T09:35:00Z">
              <w:rPr>
                <w:rFonts w:ascii="仿宋" w:hAnsi="仿宋" w:eastAsia="仿宋"/>
                <w:bCs/>
                <w:sz w:val="30"/>
                <w:szCs w:val="30"/>
              </w:rPr>
            </w:rPrChange>
          </w:rPr>
          <w:delText>25</w:delText>
        </w:r>
      </w:del>
      <w:ins w:id="552" w:author="Z LY132" w:date="2022-04-26T11:26:00Z">
        <w:del w:id="553" w:author="丶一只白" w:date="2022-04-27T14:20:51Z">
          <w:r>
            <w:rPr>
              <w:rFonts w:ascii="仿宋" w:hAnsi="仿宋" w:eastAsia="仿宋"/>
              <w:bCs/>
              <w:sz w:val="30"/>
              <w:szCs w:val="30"/>
            </w:rPr>
            <w:delText>5月20</w:delText>
          </w:r>
        </w:del>
      </w:ins>
      <w:del w:id="554" w:author="丶一只白" w:date="2022-04-27T14:20:51Z">
        <w:r>
          <w:rPr>
            <w:rFonts w:hint="eastAsia" w:ascii="仿宋" w:hAnsi="仿宋" w:eastAsia="仿宋"/>
            <w:bCs/>
            <w:sz w:val="30"/>
            <w:szCs w:val="30"/>
          </w:rPr>
          <w:delText>日前反馈。</w:delText>
        </w:r>
      </w:del>
      <w:ins w:id="555" w:author="Z LY132" w:date="2022-04-26T11:25:00Z">
        <w:del w:id="556" w:author="丶一只白" w:date="2022-04-27T14:20:51Z">
          <w:r>
            <w:rPr>
              <w:rFonts w:hint="eastAsia" w:ascii="仿宋" w:hAnsi="仿宋" w:eastAsia="仿宋"/>
              <w:bCs/>
              <w:sz w:val="30"/>
              <w:szCs w:val="30"/>
            </w:rPr>
            <w:delText>【与科技大会</w:delText>
          </w:r>
        </w:del>
      </w:ins>
      <w:ins w:id="557" w:author="Z LY132" w:date="2022-04-26T11:30:00Z">
        <w:del w:id="558" w:author="丶一只白" w:date="2022-04-27T14:20:51Z">
          <w:r>
            <w:rPr>
              <w:rFonts w:hint="eastAsia" w:ascii="仿宋" w:hAnsi="仿宋" w:eastAsia="仿宋"/>
              <w:bCs/>
              <w:sz w:val="30"/>
              <w:szCs w:val="30"/>
            </w:rPr>
            <w:delText>时间</w:delText>
          </w:r>
        </w:del>
      </w:ins>
      <w:ins w:id="559" w:author="Z LY132" w:date="2022-04-26T11:26:00Z">
        <w:del w:id="560" w:author="丶一只白" w:date="2022-04-27T14:20:51Z">
          <w:r>
            <w:rPr>
              <w:rFonts w:hint="eastAsia" w:ascii="仿宋" w:hAnsi="仿宋" w:eastAsia="仿宋"/>
              <w:bCs/>
              <w:sz w:val="30"/>
              <w:szCs w:val="30"/>
            </w:rPr>
            <w:delText>相同</w:delText>
          </w:r>
        </w:del>
      </w:ins>
      <w:ins w:id="561" w:author="Z LY132" w:date="2022-04-26T11:25:00Z">
        <w:del w:id="562" w:author="丶一只白" w:date="2022-04-27T14:20:51Z">
          <w:r>
            <w:rPr>
              <w:rFonts w:hint="eastAsia" w:ascii="仿宋" w:hAnsi="仿宋" w:eastAsia="仿宋"/>
              <w:bCs/>
              <w:sz w:val="30"/>
              <w:szCs w:val="30"/>
            </w:rPr>
            <w:delText>】</w:delText>
          </w:r>
        </w:del>
      </w:ins>
    </w:p>
    <w:p>
      <w:pPr>
        <w:numPr>
          <w:ilvl w:val="255"/>
          <w:numId w:val="0"/>
        </w:numPr>
        <w:spacing w:line="520" w:lineRule="exact"/>
        <w:ind w:firstLine="600" w:firstLineChars="200"/>
        <w:textAlignment w:val="baseline"/>
        <w:rPr>
          <w:ins w:id="564" w:author="Lenovo" w:date="2022-04-27T09:32:00Z"/>
          <w:del w:id="565" w:author="丶一只白" w:date="2022-04-27T14:20:51Z"/>
          <w:rFonts w:ascii="仿宋" w:hAnsi="仿宋" w:eastAsia="仿宋" w:cs="仿宋"/>
          <w:b/>
          <w:bCs/>
          <w:sz w:val="30"/>
          <w:szCs w:val="30"/>
          <w:shd w:val="clear" w:color="auto" w:fill="FFFFFF"/>
        </w:rPr>
        <w:pPrChange w:id="563" w:author="丶一只白" w:date="2022-04-27T11:23:43Z">
          <w:pPr>
            <w:numPr>
              <w:ilvl w:val="0"/>
              <w:numId w:val="2"/>
            </w:numPr>
            <w:spacing w:line="520" w:lineRule="exact"/>
            <w:ind w:firstLine="600" w:firstLineChars="200"/>
            <w:textAlignment w:val="baseline"/>
          </w:pPr>
        </w:pPrChange>
      </w:pPr>
      <w:ins w:id="566" w:author="Lenovo" w:date="2022-04-27T09:31:00Z">
        <w:del w:id="567" w:author="丶一只白" w:date="2022-04-27T14:20:51Z">
          <w:r>
            <w:rPr>
              <w:rFonts w:ascii="仿宋" w:hAnsi="仿宋" w:eastAsia="仿宋"/>
              <w:bCs/>
              <w:sz w:val="30"/>
              <w:szCs w:val="30"/>
            </w:rPr>
            <w:delText>4.</w:delText>
          </w:r>
        </w:del>
      </w:ins>
      <w:ins w:id="568" w:author="Lenovo" w:date="2022-04-27T09:32:00Z">
        <w:del w:id="569" w:author="丶一只白" w:date="2022-04-27T14:20:51Z">
          <w:r>
            <w:rPr>
              <w:rFonts w:hint="eastAsia" w:ascii="仿宋" w:hAnsi="仿宋" w:eastAsia="仿宋" w:cs="仿宋"/>
              <w:b/>
              <w:bCs/>
              <w:sz w:val="30"/>
              <w:szCs w:val="30"/>
              <w:shd w:val="clear" w:color="auto" w:fill="FFFFFF"/>
            </w:rPr>
            <w:delText>会议有关事宜</w:delText>
          </w:r>
        </w:del>
      </w:ins>
      <w:ins w:id="570" w:author="Z LY132" w:date="2022-04-27T09:39:00Z">
        <w:del w:id="571" w:author="丶一只白" w:date="2022-04-27T14:20:51Z">
          <w:r>
            <w:rPr>
              <w:rFonts w:hint="eastAsia" w:ascii="仿宋" w:hAnsi="仿宋" w:eastAsia="仿宋" w:cs="仿宋"/>
              <w:b/>
              <w:bCs/>
              <w:sz w:val="30"/>
              <w:szCs w:val="30"/>
              <w:shd w:val="clear" w:color="auto" w:fill="FFFFFF"/>
            </w:rPr>
            <w:delText>请咨询：</w:delText>
          </w:r>
        </w:del>
      </w:ins>
    </w:p>
    <w:p>
      <w:pPr>
        <w:spacing w:line="520" w:lineRule="exact"/>
        <w:ind w:firstLine="600" w:firstLineChars="200"/>
        <w:rPr>
          <w:del w:id="572" w:author="丶一只白" w:date="2022-04-27T14:20:51Z"/>
          <w:rFonts w:ascii="仿宋" w:hAnsi="仿宋" w:eastAsia="仿宋"/>
          <w:bCs/>
          <w:sz w:val="30"/>
          <w:szCs w:val="30"/>
        </w:rPr>
      </w:pPr>
      <w:del w:id="573" w:author="丶一只白" w:date="2022-04-27T14:20:51Z">
        <w:r>
          <w:rPr>
            <w:rFonts w:hint="eastAsia" w:ascii="仿宋" w:hAnsi="仿宋" w:eastAsia="仿宋"/>
            <w:bCs/>
            <w:sz w:val="30"/>
            <w:szCs w:val="30"/>
          </w:rPr>
          <w:delText>联系人：</w:delText>
        </w:r>
      </w:del>
      <w:del w:id="574" w:author="丶一只白" w:date="2022-04-27T14:20:51Z">
        <w:r>
          <w:rPr>
            <w:rFonts w:ascii="仿宋" w:hAnsi="仿宋" w:eastAsia="仿宋"/>
            <w:bCs/>
            <w:sz w:val="30"/>
            <w:szCs w:val="30"/>
          </w:rPr>
          <w:delText xml:space="preserve"> </w:delText>
        </w:r>
      </w:del>
      <w:del w:id="575" w:author="丶一只白" w:date="2022-04-27T14:20:51Z">
        <w:r>
          <w:rPr>
            <w:rFonts w:hint="eastAsia" w:ascii="仿宋" w:hAnsi="仿宋" w:eastAsia="仿宋"/>
            <w:bCs/>
            <w:sz w:val="30"/>
            <w:szCs w:val="30"/>
          </w:rPr>
          <w:delText>蔡宇奇</w:delText>
        </w:r>
      </w:del>
      <w:del w:id="576" w:author="丶一只白" w:date="2022-04-27T14:20:51Z">
        <w:r>
          <w:rPr>
            <w:rFonts w:ascii="仿宋" w:hAnsi="仿宋" w:eastAsia="仿宋"/>
            <w:bCs/>
            <w:sz w:val="30"/>
            <w:szCs w:val="30"/>
          </w:rPr>
          <w:delText xml:space="preserve">  </w:delText>
        </w:r>
      </w:del>
      <w:del w:id="577" w:author="丶一只白" w:date="2022-04-27T14:20:51Z">
        <w:r>
          <w:rPr>
            <w:rFonts w:hint="eastAsia" w:ascii="仿宋" w:hAnsi="仿宋" w:eastAsia="仿宋"/>
            <w:bCs/>
            <w:sz w:val="30"/>
            <w:szCs w:val="30"/>
          </w:rPr>
          <w:delText>耿黎东</w:delText>
        </w:r>
      </w:del>
    </w:p>
    <w:p>
      <w:pPr>
        <w:spacing w:line="520" w:lineRule="exact"/>
        <w:ind w:firstLine="600" w:firstLineChars="200"/>
        <w:rPr>
          <w:del w:id="578" w:author="丶一只白" w:date="2022-04-27T14:20:51Z"/>
          <w:rFonts w:ascii="仿宋" w:hAnsi="仿宋" w:eastAsia="仿宋"/>
          <w:bCs/>
          <w:sz w:val="30"/>
          <w:szCs w:val="30"/>
        </w:rPr>
      </w:pPr>
      <w:del w:id="579" w:author="丶一只白" w:date="2022-04-27T14:20:51Z">
        <w:r>
          <w:rPr>
            <w:rFonts w:hint="eastAsia" w:ascii="仿宋" w:hAnsi="仿宋" w:eastAsia="仿宋"/>
            <w:bCs/>
            <w:sz w:val="30"/>
            <w:szCs w:val="30"/>
          </w:rPr>
          <w:delText>电话：</w:delText>
        </w:r>
      </w:del>
      <w:del w:id="580" w:author="丶一只白" w:date="2022-04-27T14:20:51Z">
        <w:r>
          <w:rPr>
            <w:rFonts w:ascii="仿宋" w:hAnsi="仿宋" w:eastAsia="仿宋"/>
            <w:bCs/>
            <w:sz w:val="30"/>
            <w:szCs w:val="30"/>
          </w:rPr>
          <w:delText xml:space="preserve"> 010-64197336  010-64197329</w:delText>
        </w:r>
      </w:del>
    </w:p>
    <w:p>
      <w:pPr>
        <w:spacing w:line="520" w:lineRule="exact"/>
        <w:ind w:firstLine="600" w:firstLineChars="200"/>
        <w:rPr>
          <w:del w:id="581" w:author="丶一只白" w:date="2022-04-27T14:20:51Z"/>
          <w:rFonts w:ascii="仿宋" w:hAnsi="仿宋" w:eastAsia="仿宋"/>
          <w:bCs/>
          <w:sz w:val="30"/>
          <w:szCs w:val="30"/>
        </w:rPr>
      </w:pPr>
      <w:del w:id="582" w:author="丶一只白" w:date="2022-04-27T14:20:51Z">
        <w:r>
          <w:rPr>
            <w:rFonts w:hint="eastAsia" w:ascii="仿宋" w:hAnsi="仿宋" w:eastAsia="仿宋"/>
            <w:bCs/>
            <w:sz w:val="30"/>
            <w:szCs w:val="30"/>
          </w:rPr>
          <w:delText>手机：</w:delText>
        </w:r>
      </w:del>
      <w:del w:id="583" w:author="丶一只白" w:date="2022-04-27T14:20:51Z">
        <w:r>
          <w:rPr>
            <w:rFonts w:ascii="仿宋" w:hAnsi="仿宋" w:eastAsia="仿宋"/>
            <w:bCs/>
            <w:sz w:val="30"/>
            <w:szCs w:val="30"/>
          </w:rPr>
          <w:delText xml:space="preserve"> 18701663551   15801318296（同微信）</w:delText>
        </w:r>
      </w:del>
    </w:p>
    <w:p>
      <w:pPr>
        <w:spacing w:line="520" w:lineRule="exact"/>
        <w:ind w:firstLine="600" w:firstLineChars="200"/>
        <w:rPr>
          <w:del w:id="584" w:author="丶一只白" w:date="2022-04-27T14:20:51Z"/>
          <w:rFonts w:ascii="仿宋" w:hAnsi="仿宋" w:eastAsia="仿宋"/>
          <w:bCs/>
          <w:sz w:val="30"/>
          <w:szCs w:val="30"/>
        </w:rPr>
      </w:pPr>
      <w:del w:id="585" w:author="丶一只白" w:date="2022-04-27T14:20:51Z">
        <w:r>
          <w:rPr>
            <w:rFonts w:hint="eastAsia" w:ascii="仿宋" w:hAnsi="仿宋" w:eastAsia="仿宋"/>
            <w:bCs/>
            <w:sz w:val="30"/>
            <w:szCs w:val="30"/>
          </w:rPr>
          <w:delText>邮箱</w:delText>
        </w:r>
      </w:del>
      <w:ins w:id="586" w:author="Lenovo" w:date="2022-04-27T09:32:00Z">
        <w:del w:id="587" w:author="丶一只白" w:date="2022-04-27T14:20:51Z">
          <w:r>
            <w:rPr>
              <w:rFonts w:hint="eastAsia" w:ascii="仿宋" w:hAnsi="仿宋" w:eastAsia="仿宋"/>
              <w:bCs/>
              <w:sz w:val="30"/>
              <w:szCs w:val="30"/>
            </w:rPr>
            <w:delText>：</w:delText>
          </w:r>
        </w:del>
      </w:ins>
      <w:ins w:id="588" w:author="Lenovo" w:date="2022-04-27T09:33:00Z">
        <w:del w:id="589" w:author="丶一只白" w:date="2022-04-27T14:20:51Z">
          <w:r>
            <w:rPr>
              <w:rFonts w:ascii="仿宋" w:hAnsi="仿宋" w:eastAsia="仿宋"/>
              <w:bCs/>
              <w:sz w:val="30"/>
              <w:szCs w:val="30"/>
            </w:rPr>
            <w:delText>hyb@cpei.org.cn</w:delText>
          </w:r>
        </w:del>
      </w:ins>
      <w:del w:id="590" w:author="丶一只白" w:date="2022-04-27T14:20:51Z">
        <w:r>
          <w:rPr>
            <w:rFonts w:hint="eastAsia" w:ascii="仿宋" w:hAnsi="仿宋" w:eastAsia="仿宋"/>
            <w:bCs/>
            <w:sz w:val="30"/>
            <w:szCs w:val="30"/>
          </w:rPr>
          <w:delText>：</w:delText>
        </w:r>
      </w:del>
      <w:del w:id="591" w:author="丶一只白" w:date="2022-04-27T14:20:51Z">
        <w:r>
          <w:rPr>
            <w:rFonts w:ascii="仿宋" w:hAnsi="仿宋" w:eastAsia="仿宋"/>
            <w:bCs/>
            <w:sz w:val="30"/>
            <w:szCs w:val="30"/>
          </w:rPr>
          <w:fldChar w:fldCharType="begin"/>
        </w:r>
      </w:del>
      <w:del w:id="592" w:author="丶一只白" w:date="2022-04-27T14:20:51Z">
        <w:r>
          <w:rPr>
            <w:rFonts w:ascii="仿宋" w:hAnsi="仿宋" w:eastAsia="仿宋"/>
            <w:bCs/>
            <w:sz w:val="30"/>
            <w:szCs w:val="30"/>
          </w:rPr>
          <w:delInstrText xml:space="preserve"> HYPERLINK "mailto:cpeiahyb@163.com</w:delInstrText>
        </w:r>
      </w:del>
      <w:del w:id="593" w:author="丶一只白" w:date="2022-04-27T14:20:51Z">
        <w:r>
          <w:rPr>
            <w:rFonts w:hint="eastAsia" w:ascii="仿宋" w:hAnsi="仿宋" w:eastAsia="仿宋"/>
            <w:bCs/>
            <w:sz w:val="30"/>
            <w:szCs w:val="30"/>
          </w:rPr>
          <w:delInstrText xml:space="preserve">【</w:delInstrText>
        </w:r>
      </w:del>
      <w:del w:id="594" w:author="丶一只白" w:date="2022-04-27T14:20:51Z">
        <w:r>
          <w:rPr>
            <w:rFonts w:ascii="仿宋" w:hAnsi="仿宋" w:eastAsia="仿宋"/>
            <w:bCs/>
            <w:sz w:val="30"/>
            <w:szCs w:val="30"/>
          </w:rPr>
          <w:delInstrText xml:space="preserve">cpei" </w:delInstrText>
        </w:r>
      </w:del>
      <w:del w:id="595" w:author="丶一只白" w:date="2022-04-27T14:20:51Z">
        <w:r>
          <w:rPr>
            <w:rFonts w:ascii="仿宋" w:hAnsi="仿宋" w:eastAsia="仿宋"/>
            <w:bCs/>
            <w:sz w:val="30"/>
            <w:szCs w:val="30"/>
          </w:rPr>
          <w:fldChar w:fldCharType="separate"/>
        </w:r>
      </w:del>
      <w:del w:id="596" w:author="丶一只白" w:date="2022-04-27T14:20:51Z">
        <w:r>
          <w:rPr>
            <w:rStyle w:val="6"/>
            <w:rFonts w:ascii="仿宋" w:hAnsi="仿宋" w:eastAsia="仿宋"/>
            <w:bCs/>
            <w:color w:val="auto"/>
            <w:sz w:val="30"/>
            <w:szCs w:val="30"/>
            <w:rPrChange w:id="597" w:author="Lenovo" w:date="2022-04-27T09:35:00Z">
              <w:rPr>
                <w:rStyle w:val="6"/>
                <w:rFonts w:ascii="仿宋" w:hAnsi="仿宋" w:eastAsia="仿宋"/>
                <w:bCs/>
                <w:sz w:val="30"/>
                <w:szCs w:val="30"/>
              </w:rPr>
            </w:rPrChange>
          </w:rPr>
          <w:delText>cpeiahyb@163.com</w:delText>
        </w:r>
      </w:del>
      <w:ins w:id="599" w:author="Z LY132" w:date="2022-04-26T11:30:00Z">
        <w:del w:id="600" w:author="丶一只白" w:date="2022-04-27T14:20:51Z">
          <w:r>
            <w:rPr>
              <w:rStyle w:val="6"/>
              <w:rFonts w:hint="eastAsia" w:ascii="仿宋" w:hAnsi="仿宋" w:eastAsia="仿宋"/>
              <w:bCs/>
              <w:color w:val="auto"/>
              <w:sz w:val="30"/>
              <w:szCs w:val="30"/>
              <w:rPrChange w:id="601" w:author="Lenovo" w:date="2022-04-27T09:35:00Z">
                <w:rPr>
                  <w:rStyle w:val="6"/>
                  <w:rFonts w:hint="eastAsia" w:ascii="仿宋" w:hAnsi="仿宋" w:eastAsia="仿宋"/>
                  <w:bCs/>
                  <w:sz w:val="30"/>
                  <w:szCs w:val="30"/>
                </w:rPr>
              </w:rPrChange>
            </w:rPr>
            <w:delText>【</w:delText>
          </w:r>
        </w:del>
      </w:ins>
      <w:ins w:id="604" w:author="Z LY132" w:date="2022-04-26T11:30:00Z">
        <w:del w:id="605" w:author="丶一只白" w:date="2022-04-27T14:20:51Z">
          <w:r>
            <w:rPr>
              <w:rStyle w:val="6"/>
              <w:rFonts w:ascii="仿宋" w:hAnsi="仿宋" w:eastAsia="仿宋"/>
              <w:bCs/>
              <w:color w:val="auto"/>
              <w:sz w:val="30"/>
              <w:szCs w:val="30"/>
              <w:rPrChange w:id="606" w:author="Lenovo" w:date="2022-04-27T09:35:00Z">
                <w:rPr>
                  <w:rStyle w:val="6"/>
                  <w:rFonts w:ascii="仿宋" w:hAnsi="仿宋" w:eastAsia="仿宋"/>
                  <w:bCs/>
                  <w:sz w:val="30"/>
                  <w:szCs w:val="30"/>
                </w:rPr>
              </w:rPrChange>
            </w:rPr>
            <w:delText>cpei</w:delText>
          </w:r>
        </w:del>
      </w:ins>
      <w:ins w:id="609" w:author="Z LY132" w:date="2022-04-26T11:30:00Z">
        <w:del w:id="610" w:author="丶一只白" w:date="2022-04-27T14:20:51Z">
          <w:r>
            <w:rPr>
              <w:rFonts w:ascii="仿宋" w:hAnsi="仿宋" w:eastAsia="仿宋"/>
              <w:bCs/>
              <w:sz w:val="30"/>
              <w:szCs w:val="30"/>
            </w:rPr>
            <w:fldChar w:fldCharType="end"/>
          </w:r>
        </w:del>
      </w:ins>
      <w:ins w:id="611" w:author="Z LY132" w:date="2022-04-26T11:30:00Z">
        <w:del w:id="612" w:author="丶一只白" w:date="2022-04-27T14:20:51Z">
          <w:r>
            <w:rPr>
              <w:rFonts w:hint="eastAsia" w:ascii="仿宋" w:hAnsi="仿宋" w:eastAsia="仿宋"/>
              <w:bCs/>
              <w:sz w:val="30"/>
              <w:szCs w:val="30"/>
            </w:rPr>
            <w:delText>邮箱？】</w:delText>
          </w:r>
        </w:del>
      </w:ins>
    </w:p>
    <w:p>
      <w:pPr>
        <w:spacing w:line="520" w:lineRule="exact"/>
        <w:ind w:firstLine="600" w:firstLineChars="200"/>
        <w:rPr>
          <w:del w:id="613" w:author="丶一只白" w:date="2022-04-27T14:20:51Z"/>
          <w:rFonts w:ascii="仿宋" w:hAnsi="仿宋" w:eastAsia="仿宋"/>
          <w:bCs/>
          <w:sz w:val="30"/>
          <w:szCs w:val="30"/>
        </w:rPr>
      </w:pPr>
      <w:del w:id="614" w:author="丶一只白" w:date="2022-04-27T14:20:51Z">
        <w:r>
          <w:rPr>
            <w:rFonts w:hint="eastAsia" w:ascii="仿宋" w:hAnsi="仿宋" w:eastAsia="仿宋"/>
            <w:bCs/>
            <w:sz w:val="30"/>
            <w:szCs w:val="30"/>
          </w:rPr>
          <w:delText>传真：</w:delText>
        </w:r>
      </w:del>
      <w:del w:id="615" w:author="丶一只白" w:date="2022-04-27T14:20:51Z">
        <w:r>
          <w:rPr>
            <w:rFonts w:ascii="仿宋" w:hAnsi="仿宋" w:eastAsia="仿宋"/>
            <w:bCs/>
            <w:sz w:val="30"/>
            <w:szCs w:val="30"/>
          </w:rPr>
          <w:delText>010-64197003</w:delText>
        </w:r>
      </w:del>
    </w:p>
    <w:p>
      <w:pPr>
        <w:spacing w:line="520" w:lineRule="exact"/>
        <w:ind w:firstLine="600" w:firstLineChars="200"/>
        <w:rPr>
          <w:del w:id="616" w:author="丶一只白" w:date="2022-04-27T14:20:51Z"/>
          <w:rFonts w:ascii="仿宋" w:hAnsi="仿宋" w:eastAsia="仿宋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del w:id="617" w:author="丶一只白" w:date="2022-04-27T14:20:51Z"/>
          <w:rFonts w:ascii="仿宋" w:hAnsi="仿宋" w:eastAsia="仿宋"/>
          <w:bCs/>
          <w:sz w:val="30"/>
          <w:szCs w:val="30"/>
        </w:rPr>
      </w:pPr>
      <w:del w:id="618" w:author="丶一只白" w:date="2022-04-27T14:20:51Z">
        <w:r>
          <w:rPr>
            <w:rFonts w:hint="eastAsia" w:ascii="仿宋" w:hAnsi="仿宋" w:eastAsia="仿宋"/>
            <w:bCs/>
            <w:sz w:val="30"/>
            <w:szCs w:val="30"/>
          </w:rPr>
          <w:delText>附件</w:delText>
        </w:r>
      </w:del>
      <w:ins w:id="619" w:author="Lenovo" w:date="2022-04-27T09:31:00Z">
        <w:del w:id="620" w:author="丶一只白" w:date="2022-04-27T14:20:51Z">
          <w:r>
            <w:rPr>
              <w:rFonts w:ascii="仿宋" w:hAnsi="仿宋" w:eastAsia="仿宋"/>
              <w:bCs/>
              <w:sz w:val="30"/>
              <w:szCs w:val="30"/>
            </w:rPr>
            <w:delText>1</w:delText>
          </w:r>
        </w:del>
      </w:ins>
      <w:del w:id="621" w:author="丶一只白" w:date="2022-04-27T14:20:51Z">
        <w:r>
          <w:rPr>
            <w:rFonts w:hint="eastAsia" w:ascii="仿宋" w:hAnsi="仿宋" w:eastAsia="仿宋"/>
            <w:bCs/>
            <w:sz w:val="30"/>
            <w:szCs w:val="30"/>
          </w:rPr>
          <w:delText>：参会报名回执表</w:delText>
        </w:r>
      </w:del>
    </w:p>
    <w:p>
      <w:pPr>
        <w:spacing w:line="520" w:lineRule="exact"/>
        <w:ind w:firstLine="600" w:firstLineChars="200"/>
        <w:rPr>
          <w:del w:id="622" w:author="丶一只白" w:date="2022-04-27T14:20:51Z"/>
          <w:rFonts w:ascii="仿宋" w:hAnsi="仿宋" w:eastAsia="仿宋"/>
          <w:bCs/>
          <w:sz w:val="30"/>
          <w:szCs w:val="30"/>
        </w:rPr>
      </w:pPr>
    </w:p>
    <w:p>
      <w:pPr>
        <w:spacing w:line="520" w:lineRule="exact"/>
        <w:rPr>
          <w:del w:id="623" w:author="丶一只白" w:date="2022-04-27T14:20:51Z"/>
          <w:rFonts w:ascii="仿宋" w:hAnsi="仿宋" w:eastAsia="仿宋"/>
          <w:bCs/>
          <w:sz w:val="30"/>
          <w:szCs w:val="30"/>
        </w:rPr>
      </w:pPr>
    </w:p>
    <w:p>
      <w:pPr>
        <w:spacing w:line="520" w:lineRule="exact"/>
        <w:ind w:firstLine="3600" w:firstLineChars="1200"/>
        <w:rPr>
          <w:del w:id="624" w:author="丶一只白" w:date="2022-04-27T14:20:51Z"/>
          <w:rFonts w:ascii="仿宋" w:hAnsi="仿宋" w:eastAsia="仿宋"/>
          <w:bCs/>
          <w:sz w:val="30"/>
          <w:szCs w:val="30"/>
        </w:rPr>
      </w:pPr>
      <w:del w:id="625" w:author="丶一只白" w:date="2022-04-27T14:20:51Z">
        <w:r>
          <w:rPr>
            <w:rFonts w:hint="eastAsia" w:ascii="仿宋" w:hAnsi="仿宋" w:eastAsia="仿宋"/>
            <w:bCs/>
            <w:sz w:val="30"/>
            <w:szCs w:val="30"/>
          </w:rPr>
          <w:delText>中国石油和石油化工设备工业协会</w:delText>
        </w:r>
      </w:del>
    </w:p>
    <w:p>
      <w:pPr>
        <w:spacing w:line="520" w:lineRule="exact"/>
        <w:ind w:firstLine="4800" w:firstLineChars="1600"/>
        <w:rPr>
          <w:del w:id="626" w:author="丶一只白" w:date="2022-04-27T14:20:51Z"/>
          <w:rFonts w:ascii="仿宋" w:hAnsi="仿宋" w:eastAsia="仿宋"/>
          <w:bCs/>
          <w:sz w:val="30"/>
          <w:szCs w:val="30"/>
        </w:rPr>
      </w:pPr>
      <w:del w:id="627" w:author="丶一只白" w:date="2022-04-27T14:20:51Z">
        <w:r>
          <w:rPr>
            <w:rFonts w:ascii="仿宋" w:hAnsi="仿宋" w:eastAsia="仿宋"/>
            <w:bCs/>
            <w:sz w:val="30"/>
            <w:szCs w:val="30"/>
          </w:rPr>
          <w:delText>2022年4月2</w:delText>
        </w:r>
      </w:del>
      <w:del w:id="628" w:author="丶一只白" w:date="2022-04-27T14:20:51Z">
        <w:r>
          <w:rPr>
            <w:rFonts w:hint="default" w:ascii="仿宋" w:hAnsi="仿宋" w:eastAsia="仿宋"/>
            <w:bCs/>
            <w:sz w:val="30"/>
            <w:szCs w:val="30"/>
            <w:lang w:val="en-US"/>
          </w:rPr>
          <w:delText>6</w:delText>
        </w:r>
      </w:del>
      <w:del w:id="629" w:author="丶一只白" w:date="2022-04-27T14:20:51Z">
        <w:r>
          <w:rPr>
            <w:rFonts w:ascii="仿宋" w:hAnsi="仿宋" w:eastAsia="仿宋"/>
            <w:bCs/>
            <w:sz w:val="30"/>
            <w:szCs w:val="30"/>
          </w:rPr>
          <w:delText>日</w:delText>
        </w:r>
      </w:del>
    </w:p>
    <w:p>
      <w:pPr>
        <w:spacing w:line="440" w:lineRule="exact"/>
        <w:rPr>
          <w:del w:id="630" w:author="丶一只白" w:date="2022-04-27T14:20:56Z"/>
          <w:rFonts w:ascii="仿宋" w:hAnsi="仿宋" w:eastAsia="仿宋" w:cs="仿宋_GB2312"/>
          <w:sz w:val="30"/>
          <w:szCs w:val="30"/>
        </w:rPr>
      </w:pPr>
    </w:p>
    <w:p>
      <w:pPr>
        <w:spacing w:line="440" w:lineRule="exact"/>
        <w:rPr>
          <w:ins w:id="631" w:author="Lenovo" w:date="2022-04-27T09:34:00Z"/>
          <w:del w:id="632" w:author="丶一只白" w:date="2022-04-27T14:20:55Z"/>
          <w:rFonts w:ascii="仿宋" w:hAnsi="仿宋" w:eastAsia="仿宋" w:cs="仿宋_GB2312"/>
          <w:sz w:val="30"/>
          <w:szCs w:val="30"/>
        </w:rPr>
      </w:pPr>
    </w:p>
    <w:p>
      <w:pPr>
        <w:spacing w:line="440" w:lineRule="exact"/>
        <w:rPr>
          <w:ins w:id="633" w:author="Lenovo" w:date="2022-04-27T09:34:00Z"/>
          <w:del w:id="634" w:author="丶一只白" w:date="2022-04-27T14:20:55Z"/>
          <w:rFonts w:ascii="仿宋" w:hAnsi="仿宋" w:eastAsia="仿宋" w:cs="仿宋_GB2312"/>
          <w:sz w:val="30"/>
          <w:szCs w:val="30"/>
        </w:rPr>
      </w:pPr>
    </w:p>
    <w:p>
      <w:pPr>
        <w:spacing w:line="440" w:lineRule="exact"/>
        <w:rPr>
          <w:ins w:id="635" w:author="Lenovo" w:date="2022-04-27T09:34:00Z"/>
          <w:del w:id="636" w:author="丶一只白" w:date="2022-04-27T14:20:55Z"/>
          <w:rFonts w:ascii="仿宋" w:hAnsi="仿宋" w:eastAsia="仿宋" w:cs="仿宋_GB2312"/>
          <w:sz w:val="30"/>
          <w:szCs w:val="30"/>
        </w:rPr>
      </w:pPr>
    </w:p>
    <w:p>
      <w:pPr>
        <w:spacing w:line="440" w:lineRule="exact"/>
        <w:rPr>
          <w:ins w:id="637" w:author="Lenovo" w:date="2022-04-27T09:34:00Z"/>
          <w:del w:id="638" w:author="丶一只白" w:date="2022-04-27T14:20:55Z"/>
          <w:rFonts w:ascii="仿宋" w:hAnsi="仿宋" w:eastAsia="仿宋" w:cs="仿宋_GB2312"/>
          <w:sz w:val="30"/>
          <w:szCs w:val="30"/>
        </w:rPr>
      </w:pPr>
    </w:p>
    <w:p>
      <w:pPr>
        <w:spacing w:line="440" w:lineRule="exact"/>
        <w:rPr>
          <w:ins w:id="639" w:author="Lenovo" w:date="2022-04-27T09:34:00Z"/>
          <w:del w:id="640" w:author="丶一只白" w:date="2022-04-27T14:20:55Z"/>
          <w:rFonts w:ascii="仿宋" w:hAnsi="仿宋" w:eastAsia="仿宋" w:cs="仿宋_GB2312"/>
          <w:sz w:val="30"/>
          <w:szCs w:val="30"/>
        </w:rPr>
      </w:pPr>
    </w:p>
    <w:p>
      <w:pPr>
        <w:spacing w:line="440" w:lineRule="exact"/>
        <w:rPr>
          <w:ins w:id="641" w:author="Lenovo" w:date="2022-04-27T09:34:00Z"/>
          <w:del w:id="642" w:author="丶一只白" w:date="2022-04-27T14:20:55Z"/>
          <w:rFonts w:ascii="仿宋" w:hAnsi="仿宋" w:eastAsia="仿宋" w:cs="仿宋_GB2312"/>
          <w:sz w:val="30"/>
          <w:szCs w:val="30"/>
        </w:rPr>
      </w:pPr>
    </w:p>
    <w:p>
      <w:pPr>
        <w:spacing w:line="440" w:lineRule="exact"/>
        <w:rPr>
          <w:ins w:id="643" w:author="Lenovo" w:date="2022-04-27T09:34:00Z"/>
          <w:del w:id="644" w:author="丶一只白" w:date="2022-04-27T14:20:54Z"/>
          <w:rFonts w:ascii="仿宋" w:hAnsi="仿宋" w:eastAsia="仿宋" w:cs="仿宋_GB2312"/>
          <w:sz w:val="30"/>
          <w:szCs w:val="30"/>
        </w:rPr>
      </w:pPr>
    </w:p>
    <w:p>
      <w:pPr>
        <w:spacing w:line="440" w:lineRule="exact"/>
        <w:rPr>
          <w:ins w:id="645" w:author="Lenovo" w:date="2022-04-27T09:34:00Z"/>
          <w:del w:id="646" w:author="丶一只白" w:date="2022-04-27T09:55:23Z"/>
          <w:rFonts w:ascii="仿宋" w:hAnsi="仿宋" w:eastAsia="仿宋" w:cs="仿宋_GB2312"/>
          <w:sz w:val="30"/>
          <w:szCs w:val="30"/>
        </w:rPr>
      </w:pPr>
    </w:p>
    <w:p>
      <w:pPr>
        <w:spacing w:line="440" w:lineRule="exact"/>
        <w:rPr>
          <w:ins w:id="647" w:author="Lenovo" w:date="2022-04-27T09:34:00Z"/>
          <w:del w:id="648" w:author="丶一只白" w:date="2022-04-27T09:55:22Z"/>
          <w:rFonts w:ascii="仿宋" w:hAnsi="仿宋" w:eastAsia="仿宋" w:cs="仿宋_GB2312"/>
          <w:sz w:val="30"/>
          <w:szCs w:val="30"/>
        </w:rPr>
      </w:pPr>
    </w:p>
    <w:p>
      <w:pPr>
        <w:spacing w:line="440" w:lineRule="exact"/>
        <w:rPr>
          <w:ins w:id="649" w:author="Lenovo" w:date="2022-04-27T09:34:00Z"/>
          <w:del w:id="650" w:author="丶一只白" w:date="2022-04-27T09:55:22Z"/>
          <w:rFonts w:ascii="仿宋" w:hAnsi="仿宋" w:eastAsia="仿宋" w:cs="仿宋_GB2312"/>
          <w:sz w:val="30"/>
          <w:szCs w:val="30"/>
        </w:rPr>
      </w:pPr>
    </w:p>
    <w:p>
      <w:pPr>
        <w:spacing w:line="440" w:lineRule="exact"/>
        <w:rPr>
          <w:ins w:id="651" w:author="Lenovo" w:date="2022-04-27T09:34:00Z"/>
          <w:del w:id="652" w:author="丶一只白" w:date="2022-04-27T14:20:53Z"/>
          <w:rFonts w:ascii="仿宋" w:hAnsi="仿宋" w:eastAsia="仿宋" w:cs="仿宋_GB2312"/>
          <w:sz w:val="30"/>
          <w:szCs w:val="30"/>
        </w:rPr>
      </w:pPr>
    </w:p>
    <w:p>
      <w:p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附件</w:t>
      </w:r>
      <w:ins w:id="653" w:author="Lenovo" w:date="2022-04-27T09:34:00Z">
        <w:del w:id="654" w:author="丶一只白" w:date="2022-04-27T11:24:22Z">
          <w:r>
            <w:rPr>
              <w:rFonts w:ascii="仿宋" w:hAnsi="仿宋" w:eastAsia="仿宋" w:cs="仿宋_GB2312"/>
              <w:sz w:val="30"/>
              <w:szCs w:val="30"/>
            </w:rPr>
            <w:delText>1</w:delText>
          </w:r>
        </w:del>
      </w:ins>
      <w:r>
        <w:rPr>
          <w:rFonts w:hint="eastAsia" w:ascii="仿宋" w:hAnsi="仿宋" w:eastAsia="仿宋" w:cs="仿宋_GB2312"/>
          <w:sz w:val="30"/>
          <w:szCs w:val="30"/>
        </w:rPr>
        <w:t>：</w:t>
      </w:r>
    </w:p>
    <w:p>
      <w:pPr>
        <w:spacing w:line="440" w:lineRule="exact"/>
        <w:jc w:val="center"/>
        <w:rPr>
          <w:rFonts w:cs="黑体" w:asciiTheme="minorEastAsia" w:hAnsiTheme="minorEastAsia" w:eastAsiaTheme="minorEastAsia"/>
          <w:b/>
          <w:sz w:val="36"/>
          <w:szCs w:val="36"/>
        </w:rPr>
      </w:pPr>
    </w:p>
    <w:p>
      <w:pPr>
        <w:jc w:val="center"/>
        <w:rPr>
          <w:ins w:id="655" w:author="丶一只白" w:date="2022-04-27T09:55:09Z"/>
          <w:rFonts w:hint="eastAsia" w:ascii="宋体" w:hAnsi="宋体" w:cs="宋体"/>
          <w:b/>
          <w:sz w:val="36"/>
          <w:szCs w:val="36"/>
        </w:rPr>
      </w:pPr>
      <w:del w:id="656" w:author="Z LY132" w:date="2022-04-27T09:43:00Z">
        <w:r>
          <w:rPr>
            <w:rFonts w:hint="eastAsia" w:cs="黑体" w:asciiTheme="minorEastAsia" w:hAnsiTheme="minorEastAsia" w:eastAsiaTheme="minorEastAsia"/>
            <w:b/>
            <w:sz w:val="36"/>
            <w:szCs w:val="36"/>
          </w:rPr>
          <w:delText>“</w:delText>
        </w:r>
      </w:del>
      <w:r>
        <w:rPr>
          <w:rFonts w:hint="eastAsia" w:cs="黑体" w:asciiTheme="minorEastAsia" w:hAnsiTheme="minorEastAsia" w:eastAsiaTheme="minorEastAsia"/>
          <w:b/>
          <w:sz w:val="36"/>
          <w:szCs w:val="36"/>
        </w:rPr>
        <w:t>中石协</w:t>
      </w:r>
      <w:r>
        <w:rPr>
          <w:rFonts w:hint="eastAsia" w:ascii="宋体" w:hAnsi="宋体" w:cs="宋体"/>
          <w:b/>
          <w:sz w:val="36"/>
          <w:szCs w:val="36"/>
        </w:rPr>
        <w:t>第九届常务理事会第四次</w:t>
      </w:r>
      <w:ins w:id="657" w:author="Z LY132" w:date="2022-04-27T09:42:00Z">
        <w:r>
          <w:rPr>
            <w:rFonts w:hint="eastAsia" w:ascii="宋体" w:hAnsi="宋体" w:cs="宋体"/>
            <w:b/>
            <w:sz w:val="36"/>
            <w:szCs w:val="36"/>
          </w:rPr>
          <w:t>会议</w:t>
        </w:r>
      </w:ins>
      <w:r>
        <w:rPr>
          <w:rFonts w:hint="eastAsia" w:ascii="宋体" w:hAnsi="宋体" w:cs="宋体"/>
          <w:b/>
          <w:sz w:val="36"/>
          <w:szCs w:val="36"/>
        </w:rPr>
        <w:t>、</w:t>
      </w:r>
    </w:p>
    <w:p>
      <w:pPr>
        <w:jc w:val="center"/>
        <w:rPr>
          <w:ins w:id="658" w:author="Z LY132" w:date="2022-04-27T09:43:00Z"/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理事会第三次</w:t>
      </w:r>
      <w:ins w:id="659" w:author="Z LY132" w:date="2022-04-27T09:43:00Z">
        <w:r>
          <w:rPr>
            <w:rFonts w:hint="eastAsia" w:ascii="宋体" w:hAnsi="宋体" w:cs="宋体"/>
            <w:b/>
            <w:sz w:val="36"/>
            <w:szCs w:val="36"/>
          </w:rPr>
          <w:t>会议</w:t>
        </w:r>
      </w:ins>
      <w:del w:id="660" w:author="Z LY132" w:date="2022-04-27T09:43:00Z">
        <w:r>
          <w:rPr>
            <w:rFonts w:hint="eastAsia" w:ascii="宋体" w:hAnsi="宋体" w:cs="宋体"/>
            <w:b/>
            <w:sz w:val="36"/>
            <w:szCs w:val="36"/>
          </w:rPr>
          <w:delText>暨</w:delText>
        </w:r>
      </w:del>
    </w:p>
    <w:p>
      <w:pPr>
        <w:jc w:val="center"/>
        <w:rPr>
          <w:ins w:id="661" w:author="Z LY132" w:date="2022-04-27T09:44:00Z"/>
          <w:rFonts w:cs="黑体" w:asciiTheme="minorEastAsia" w:hAnsiTheme="minorEastAsia" w:eastAsiaTheme="minorEastAsia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第一届监事会第三次会议</w:t>
      </w:r>
      <w:del w:id="662" w:author="Z LY132" w:date="2022-04-27T09:44:00Z">
        <w:r>
          <w:rPr>
            <w:rFonts w:hint="eastAsia" w:cs="黑体" w:asciiTheme="minorEastAsia" w:hAnsiTheme="minorEastAsia" w:eastAsiaTheme="minorEastAsia"/>
            <w:b/>
            <w:sz w:val="36"/>
            <w:szCs w:val="36"/>
          </w:rPr>
          <w:delText>”</w:delText>
        </w:r>
      </w:del>
    </w:p>
    <w:p>
      <w:pPr>
        <w:jc w:val="center"/>
        <w:rPr>
          <w:ins w:id="663" w:author="Lenovo" w:date="2022-04-27T09:24:00Z"/>
          <w:rFonts w:cs="黑体" w:asciiTheme="minorEastAsia" w:hAnsiTheme="minorEastAsia" w:eastAsiaTheme="minorEastAsia"/>
          <w:b/>
          <w:sz w:val="36"/>
          <w:szCs w:val="36"/>
        </w:rPr>
      </w:pPr>
      <w:r>
        <w:rPr>
          <w:rFonts w:hint="eastAsia" w:cs="黑体" w:asciiTheme="minorEastAsia" w:hAnsiTheme="minorEastAsia" w:eastAsiaTheme="minorEastAsia"/>
          <w:b/>
          <w:sz w:val="36"/>
          <w:szCs w:val="36"/>
        </w:rPr>
        <w:t>参会报名回执表</w:t>
      </w:r>
    </w:p>
    <w:p>
      <w:pPr>
        <w:jc w:val="center"/>
        <w:rPr>
          <w:del w:id="664" w:author="Lenovo" w:date="2022-04-27T09:25:00Z"/>
          <w:rFonts w:cs="黑体" w:asciiTheme="minorEastAsia" w:hAnsiTheme="minorEastAsia" w:eastAsiaTheme="minorEastAsia"/>
          <w:b/>
          <w:sz w:val="36"/>
          <w:szCs w:val="36"/>
        </w:rPr>
      </w:pPr>
    </w:p>
    <w:tbl>
      <w:tblPr>
        <w:tblStyle w:val="4"/>
        <w:tblW w:w="9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858"/>
        <w:gridCol w:w="1827"/>
        <w:gridCol w:w="1894"/>
        <w:gridCol w:w="3218"/>
        <w:tblGridChange w:id="665">
          <w:tblGrid>
            <w:gridCol w:w="51"/>
            <w:gridCol w:w="1425"/>
            <w:gridCol w:w="51"/>
            <w:gridCol w:w="516"/>
            <w:gridCol w:w="2118"/>
            <w:gridCol w:w="1894"/>
            <w:gridCol w:w="3218"/>
            <w:gridCol w:w="51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  <w:ins w:id="666" w:author="Lenovo" w:date="2022-04-27T09:24:00Z"/>
        </w:trPr>
        <w:tc>
          <w:tcPr>
            <w:tcW w:w="14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both"/>
              <w:rPr>
                <w:ins w:id="668" w:author="Lenovo" w:date="2022-04-27T09:24:00Z"/>
                <w:rFonts w:ascii="仿宋" w:hAnsi="仿宋" w:eastAsia="仿宋" w:cs="仿宋"/>
                <w:b/>
                <w:bCs/>
                <w:sz w:val="30"/>
                <w:szCs w:val="30"/>
              </w:rPr>
              <w:pPrChange w:id="667" w:author="Lenovo" w:date="2022-04-27T09:24:00Z">
                <w:pPr>
                  <w:spacing w:line="300" w:lineRule="exact"/>
                  <w:jc w:val="center"/>
                </w:pPr>
              </w:pPrChange>
            </w:pPr>
            <w:ins w:id="669" w:author="Lenovo" w:date="2022-04-27T09:24:00Z">
              <w:r>
                <w:rPr>
                  <w:rFonts w:hint="eastAsia" w:ascii="仿宋" w:hAnsi="仿宋" w:eastAsia="仿宋" w:cs="仿宋"/>
                  <w:b/>
                  <w:bCs/>
                  <w:sz w:val="30"/>
                  <w:szCs w:val="30"/>
                </w:rPr>
                <w:t>单位名称</w:t>
              </w:r>
            </w:ins>
          </w:p>
        </w:tc>
        <w:tc>
          <w:tcPr>
            <w:tcW w:w="779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ins w:id="670" w:author="Lenovo" w:date="2022-04-27T09:24:00Z"/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72" w:author="丶一只白" w:date="2022-04-27T09:56:16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449" w:hRule="atLeast"/>
          <w:jc w:val="center"/>
          <w:ins w:id="671" w:author="Lenovo" w:date="2022-04-27T09:24:00Z"/>
          <w:trPrChange w:id="672" w:author="丶一只白" w:date="2022-04-27T09:56:16Z">
            <w:trPr>
              <w:gridAfter w:val="1"/>
              <w:cantSplit/>
              <w:trHeight w:val="592" w:hRule="atLeast"/>
              <w:jc w:val="center"/>
            </w:trPr>
          </w:trPrChange>
        </w:trPr>
        <w:tc>
          <w:tcPr>
            <w:tcW w:w="1476" w:type="dxa"/>
            <w:tcMar>
              <w:left w:w="57" w:type="dxa"/>
              <w:right w:w="57" w:type="dxa"/>
            </w:tcMar>
            <w:vAlign w:val="center"/>
            <w:tcPrChange w:id="673" w:author="丶一只白" w:date="2022-04-27T09:56:16Z">
              <w:tcPr>
                <w:tcW w:w="1476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300" w:lineRule="exact"/>
              <w:jc w:val="center"/>
              <w:rPr>
                <w:ins w:id="674" w:author="Lenovo" w:date="2022-04-27T09:24:00Z"/>
                <w:rFonts w:ascii="仿宋" w:hAnsi="仿宋" w:eastAsia="仿宋" w:cs="仿宋"/>
                <w:b/>
                <w:bCs/>
                <w:sz w:val="30"/>
                <w:szCs w:val="30"/>
              </w:rPr>
            </w:pPr>
            <w:ins w:id="675" w:author="Lenovo" w:date="2022-04-27T09:24:00Z">
              <w:r>
                <w:rPr>
                  <w:rFonts w:hint="eastAsia" w:ascii="仿宋" w:hAnsi="仿宋" w:eastAsia="仿宋" w:cs="仿宋"/>
                  <w:b/>
                  <w:bCs/>
                  <w:sz w:val="30"/>
                  <w:szCs w:val="30"/>
                </w:rPr>
                <w:t>姓名</w:t>
              </w:r>
            </w:ins>
          </w:p>
        </w:tc>
        <w:tc>
          <w:tcPr>
            <w:tcW w:w="858" w:type="dxa"/>
            <w:tcMar>
              <w:left w:w="57" w:type="dxa"/>
              <w:right w:w="57" w:type="dxa"/>
            </w:tcMar>
            <w:vAlign w:val="center"/>
            <w:tcPrChange w:id="676" w:author="丶一只白" w:date="2022-04-27T09:56:16Z">
              <w:tcPr>
                <w:tcW w:w="567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300" w:lineRule="exact"/>
              <w:jc w:val="center"/>
              <w:rPr>
                <w:ins w:id="677" w:author="Lenovo" w:date="2022-04-27T09:24:00Z"/>
                <w:rFonts w:ascii="仿宋" w:hAnsi="仿宋" w:eastAsia="仿宋" w:cs="仿宋"/>
                <w:b/>
                <w:bCs/>
                <w:sz w:val="30"/>
                <w:szCs w:val="30"/>
              </w:rPr>
            </w:pPr>
            <w:ins w:id="678" w:author="Lenovo" w:date="2022-04-27T09:24:00Z">
              <w:r>
                <w:rPr>
                  <w:rFonts w:hint="eastAsia" w:ascii="仿宋" w:hAnsi="仿宋" w:eastAsia="仿宋" w:cs="仿宋"/>
                  <w:b/>
                  <w:bCs/>
                  <w:sz w:val="30"/>
                  <w:szCs w:val="30"/>
                </w:rPr>
                <w:t>性别</w:t>
              </w:r>
            </w:ins>
          </w:p>
        </w:tc>
        <w:tc>
          <w:tcPr>
            <w:tcW w:w="1827" w:type="dxa"/>
            <w:tcMar>
              <w:left w:w="57" w:type="dxa"/>
              <w:right w:w="57" w:type="dxa"/>
            </w:tcMar>
            <w:vAlign w:val="center"/>
            <w:tcPrChange w:id="679" w:author="丶一只白" w:date="2022-04-27T09:56:16Z">
              <w:tcPr>
                <w:tcW w:w="2118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300" w:lineRule="exact"/>
              <w:jc w:val="center"/>
              <w:rPr>
                <w:ins w:id="680" w:author="Lenovo" w:date="2022-04-27T09:24:00Z"/>
                <w:rFonts w:ascii="仿宋" w:hAnsi="仿宋" w:eastAsia="仿宋" w:cs="仿宋"/>
                <w:b/>
                <w:bCs/>
                <w:sz w:val="30"/>
                <w:szCs w:val="30"/>
              </w:rPr>
            </w:pPr>
            <w:ins w:id="681" w:author="Lenovo" w:date="2022-04-27T09:24:00Z">
              <w:r>
                <w:rPr>
                  <w:rFonts w:hint="eastAsia" w:ascii="仿宋" w:hAnsi="仿宋" w:eastAsia="仿宋" w:cs="仿宋"/>
                  <w:b/>
                  <w:bCs/>
                  <w:sz w:val="30"/>
                  <w:szCs w:val="30"/>
                </w:rPr>
                <w:t>职务</w:t>
              </w:r>
            </w:ins>
            <w:ins w:id="682" w:author="Lenovo" w:date="2022-04-27T09:24:00Z">
              <w:r>
                <w:rPr>
                  <w:rFonts w:ascii="仿宋" w:hAnsi="仿宋" w:eastAsia="仿宋" w:cs="仿宋"/>
                  <w:b/>
                  <w:bCs/>
                  <w:sz w:val="30"/>
                  <w:szCs w:val="30"/>
                </w:rPr>
                <w:t>/部门</w:t>
              </w:r>
            </w:ins>
          </w:p>
        </w:tc>
        <w:tc>
          <w:tcPr>
            <w:tcW w:w="1894" w:type="dxa"/>
            <w:tcMar>
              <w:left w:w="57" w:type="dxa"/>
              <w:right w:w="57" w:type="dxa"/>
            </w:tcMar>
            <w:vAlign w:val="center"/>
            <w:tcPrChange w:id="683" w:author="丶一只白" w:date="2022-04-27T09:56:16Z">
              <w:tcPr>
                <w:tcW w:w="1894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300" w:lineRule="exact"/>
              <w:jc w:val="center"/>
              <w:rPr>
                <w:ins w:id="684" w:author="Lenovo" w:date="2022-04-27T09:24:00Z"/>
                <w:rFonts w:ascii="仿宋" w:hAnsi="仿宋" w:eastAsia="仿宋" w:cs="仿宋"/>
                <w:b/>
                <w:bCs/>
                <w:sz w:val="30"/>
                <w:szCs w:val="30"/>
              </w:rPr>
            </w:pPr>
            <w:ins w:id="685" w:author="Lenovo" w:date="2022-04-27T09:24:00Z">
              <w:r>
                <w:rPr>
                  <w:rFonts w:hint="eastAsia" w:ascii="仿宋" w:hAnsi="仿宋" w:eastAsia="仿宋" w:cs="仿宋"/>
                  <w:b/>
                  <w:bCs/>
                  <w:sz w:val="30"/>
                  <w:szCs w:val="30"/>
                </w:rPr>
                <w:t>手机</w:t>
              </w:r>
            </w:ins>
          </w:p>
        </w:tc>
        <w:tc>
          <w:tcPr>
            <w:tcW w:w="3218" w:type="dxa"/>
            <w:tcMar>
              <w:left w:w="57" w:type="dxa"/>
              <w:right w:w="57" w:type="dxa"/>
            </w:tcMar>
            <w:vAlign w:val="center"/>
            <w:tcPrChange w:id="686" w:author="丶一只白" w:date="2022-04-27T09:56:16Z">
              <w:tcPr>
                <w:tcW w:w="3218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300" w:lineRule="exact"/>
              <w:jc w:val="center"/>
              <w:rPr>
                <w:ins w:id="687" w:author="Lenovo" w:date="2022-04-27T09:24:00Z"/>
                <w:rFonts w:ascii="仿宋" w:hAnsi="仿宋" w:eastAsia="仿宋" w:cs="仿宋"/>
                <w:b/>
                <w:bCs/>
                <w:sz w:val="30"/>
                <w:szCs w:val="30"/>
              </w:rPr>
            </w:pPr>
            <w:ins w:id="688" w:author="Lenovo" w:date="2022-04-27T09:24:00Z">
              <w:r>
                <w:rPr>
                  <w:rFonts w:hint="eastAsia" w:ascii="仿宋" w:hAnsi="仿宋" w:eastAsia="仿宋" w:cs="仿宋"/>
                  <w:b/>
                  <w:bCs/>
                  <w:sz w:val="30"/>
                  <w:szCs w:val="30"/>
                </w:rPr>
                <w:t>住宿安排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90" w:author="丶一只白" w:date="2022-04-27T09:56:1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1033" w:hRule="atLeast"/>
          <w:jc w:val="center"/>
          <w:ins w:id="689" w:author="Lenovo" w:date="2022-04-27T09:24:00Z"/>
          <w:trPrChange w:id="690" w:author="丶一只白" w:date="2022-04-27T09:56:13Z">
            <w:trPr>
              <w:gridAfter w:val="1"/>
              <w:cantSplit/>
              <w:trHeight w:val="1033" w:hRule="atLeast"/>
              <w:jc w:val="center"/>
            </w:trPr>
          </w:trPrChange>
        </w:trPr>
        <w:tc>
          <w:tcPr>
            <w:tcW w:w="1476" w:type="dxa"/>
            <w:tcMar>
              <w:left w:w="57" w:type="dxa"/>
              <w:right w:w="57" w:type="dxa"/>
            </w:tcMar>
            <w:vAlign w:val="center"/>
            <w:tcPrChange w:id="691" w:author="丶一只白" w:date="2022-04-27T09:56:13Z">
              <w:tcPr>
                <w:tcW w:w="1476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300" w:lineRule="exact"/>
              <w:jc w:val="center"/>
              <w:rPr>
                <w:ins w:id="692" w:author="Lenovo" w:date="2022-04-27T09:24:00Z"/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8" w:type="dxa"/>
            <w:tcMar>
              <w:left w:w="57" w:type="dxa"/>
              <w:right w:w="57" w:type="dxa"/>
            </w:tcMar>
            <w:vAlign w:val="center"/>
            <w:tcPrChange w:id="693" w:author="丶一只白" w:date="2022-04-27T09:56:13Z">
              <w:tcPr>
                <w:tcW w:w="567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300" w:lineRule="exact"/>
              <w:jc w:val="center"/>
              <w:rPr>
                <w:ins w:id="694" w:author="Lenovo" w:date="2022-04-27T09:24:00Z"/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  <w:vAlign w:val="center"/>
            <w:tcPrChange w:id="695" w:author="丶一只白" w:date="2022-04-27T09:56:13Z">
              <w:tcPr>
                <w:tcW w:w="2118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300" w:lineRule="exact"/>
              <w:jc w:val="center"/>
              <w:rPr>
                <w:ins w:id="696" w:author="Lenovo" w:date="2022-04-27T09:24:00Z"/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94" w:type="dxa"/>
            <w:tcMar>
              <w:left w:w="57" w:type="dxa"/>
              <w:right w:w="57" w:type="dxa"/>
            </w:tcMar>
            <w:vAlign w:val="center"/>
            <w:tcPrChange w:id="697" w:author="丶一只白" w:date="2022-04-27T09:56:13Z">
              <w:tcPr>
                <w:tcW w:w="1894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300" w:lineRule="exact"/>
              <w:rPr>
                <w:ins w:id="698" w:author="Lenovo" w:date="2022-04-27T09:24:00Z"/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218" w:type="dxa"/>
            <w:tcMar>
              <w:left w:w="57" w:type="dxa"/>
              <w:right w:w="57" w:type="dxa"/>
            </w:tcMar>
            <w:vAlign w:val="center"/>
            <w:tcPrChange w:id="699" w:author="丶一只白" w:date="2022-04-27T09:56:13Z">
              <w:tcPr>
                <w:tcW w:w="3218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300" w:lineRule="exact"/>
              <w:rPr>
                <w:ins w:id="700" w:author="Lenovo" w:date="2022-04-27T09:24:00Z"/>
                <w:rFonts w:ascii="仿宋" w:hAnsi="仿宋" w:eastAsia="仿宋" w:cs="仿宋"/>
                <w:sz w:val="30"/>
                <w:szCs w:val="30"/>
              </w:rPr>
            </w:pPr>
            <w:ins w:id="701" w:author="Lenovo" w:date="2022-04-27T09:24:00Z">
              <w:r>
                <w:rPr>
                  <w:rFonts w:ascii="仿宋" w:hAnsi="仿宋" w:eastAsia="仿宋" w:cs="仿宋"/>
                  <w:sz w:val="30"/>
                  <w:szCs w:val="30"/>
                </w:rPr>
                <w:sym w:font="Wingdings 2" w:char="00A3"/>
              </w:r>
            </w:ins>
            <w:ins w:id="702" w:author="Lenovo" w:date="2022-04-27T09:24:00Z">
              <w:r>
                <w:rPr>
                  <w:rFonts w:hint="eastAsia" w:ascii="仿宋" w:hAnsi="仿宋" w:eastAsia="仿宋" w:cs="仿宋"/>
                  <w:sz w:val="30"/>
                  <w:szCs w:val="30"/>
                </w:rPr>
                <w:t>单间</w:t>
              </w:r>
            </w:ins>
            <w:ins w:id="703" w:author="Lenovo" w:date="2022-04-27T09:24:00Z">
              <w:r>
                <w:rPr>
                  <w:rFonts w:ascii="仿宋" w:hAnsi="仿宋" w:eastAsia="仿宋" w:cs="仿宋"/>
                  <w:sz w:val="30"/>
                  <w:szCs w:val="30"/>
                </w:rPr>
                <w:t xml:space="preserve">    </w:t>
              </w:r>
            </w:ins>
            <w:ins w:id="704" w:author="Lenovo" w:date="2022-04-27T09:24:00Z">
              <w:r>
                <w:rPr>
                  <w:rFonts w:ascii="仿宋" w:hAnsi="仿宋" w:eastAsia="仿宋" w:cs="仿宋"/>
                  <w:sz w:val="30"/>
                  <w:szCs w:val="30"/>
                </w:rPr>
                <w:sym w:font="Wingdings 2" w:char="00A3"/>
              </w:r>
            </w:ins>
            <w:ins w:id="705" w:author="Lenovo" w:date="2022-04-27T09:24:00Z">
              <w:r>
                <w:rPr>
                  <w:rFonts w:hint="eastAsia" w:ascii="仿宋" w:hAnsi="仿宋" w:eastAsia="仿宋" w:cs="仿宋"/>
                  <w:sz w:val="30"/>
                  <w:szCs w:val="30"/>
                </w:rPr>
                <w:t>不住宿</w:t>
              </w:r>
            </w:ins>
          </w:p>
          <w:p>
            <w:pPr>
              <w:spacing w:line="300" w:lineRule="exact"/>
              <w:rPr>
                <w:ins w:id="706" w:author="Lenovo" w:date="2022-04-27T09:24:00Z"/>
                <w:rFonts w:ascii="仿宋" w:hAnsi="仿宋" w:eastAsia="仿宋" w:cs="仿宋"/>
                <w:sz w:val="30"/>
                <w:szCs w:val="30"/>
              </w:rPr>
            </w:pPr>
            <w:ins w:id="707" w:author="Lenovo" w:date="2022-04-27T09:24:00Z">
              <w:r>
                <w:rPr>
                  <w:rFonts w:hint="eastAsia" w:ascii="仿宋" w:hAnsi="仿宋" w:eastAsia="仿宋" w:cs="仿宋"/>
                  <w:sz w:val="30"/>
                  <w:szCs w:val="30"/>
                </w:rPr>
                <w:t>□标间单住□标间合住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09" w:author="丶一只白" w:date="2022-04-27T09:56:1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1033" w:hRule="atLeast"/>
          <w:jc w:val="center"/>
          <w:ins w:id="708" w:author="Lenovo" w:date="2022-04-27T09:24:00Z"/>
          <w:trPrChange w:id="709" w:author="丶一只白" w:date="2022-04-27T09:56:13Z">
            <w:trPr>
              <w:gridAfter w:val="1"/>
              <w:cantSplit/>
              <w:trHeight w:val="1033" w:hRule="atLeast"/>
              <w:jc w:val="center"/>
            </w:trPr>
          </w:trPrChange>
        </w:trPr>
        <w:tc>
          <w:tcPr>
            <w:tcW w:w="1476" w:type="dxa"/>
            <w:tcMar>
              <w:left w:w="57" w:type="dxa"/>
              <w:right w:w="57" w:type="dxa"/>
            </w:tcMar>
            <w:vAlign w:val="center"/>
            <w:tcPrChange w:id="710" w:author="丶一只白" w:date="2022-04-27T09:56:13Z">
              <w:tcPr>
                <w:tcW w:w="1476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300" w:lineRule="exact"/>
              <w:jc w:val="center"/>
              <w:rPr>
                <w:ins w:id="711" w:author="Lenovo" w:date="2022-04-27T09:24:00Z"/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8" w:type="dxa"/>
            <w:tcMar>
              <w:left w:w="57" w:type="dxa"/>
              <w:right w:w="57" w:type="dxa"/>
            </w:tcMar>
            <w:vAlign w:val="center"/>
            <w:tcPrChange w:id="712" w:author="丶一只白" w:date="2022-04-27T09:56:13Z">
              <w:tcPr>
                <w:tcW w:w="567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300" w:lineRule="exact"/>
              <w:jc w:val="center"/>
              <w:rPr>
                <w:ins w:id="713" w:author="Lenovo" w:date="2022-04-27T09:24:00Z"/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  <w:vAlign w:val="center"/>
            <w:tcPrChange w:id="714" w:author="丶一只白" w:date="2022-04-27T09:56:13Z">
              <w:tcPr>
                <w:tcW w:w="2118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300" w:lineRule="exact"/>
              <w:jc w:val="center"/>
              <w:rPr>
                <w:ins w:id="715" w:author="Lenovo" w:date="2022-04-27T09:24:00Z"/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94" w:type="dxa"/>
            <w:tcMar>
              <w:left w:w="57" w:type="dxa"/>
              <w:right w:w="57" w:type="dxa"/>
            </w:tcMar>
            <w:vAlign w:val="center"/>
            <w:tcPrChange w:id="716" w:author="丶一只白" w:date="2022-04-27T09:56:13Z">
              <w:tcPr>
                <w:tcW w:w="1894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300" w:lineRule="exact"/>
              <w:jc w:val="center"/>
              <w:rPr>
                <w:ins w:id="717" w:author="Lenovo" w:date="2022-04-27T09:24:00Z"/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218" w:type="dxa"/>
            <w:tcMar>
              <w:left w:w="57" w:type="dxa"/>
              <w:right w:w="57" w:type="dxa"/>
            </w:tcMar>
            <w:vAlign w:val="center"/>
            <w:tcPrChange w:id="718" w:author="丶一只白" w:date="2022-04-27T09:56:13Z">
              <w:tcPr>
                <w:tcW w:w="3218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300" w:lineRule="exact"/>
              <w:rPr>
                <w:ins w:id="719" w:author="Lenovo" w:date="2022-04-27T09:24:00Z"/>
                <w:rFonts w:ascii="仿宋" w:hAnsi="仿宋" w:eastAsia="仿宋" w:cs="仿宋"/>
                <w:sz w:val="30"/>
                <w:szCs w:val="30"/>
              </w:rPr>
            </w:pPr>
            <w:ins w:id="720" w:author="Lenovo" w:date="2022-04-27T09:24:00Z">
              <w:r>
                <w:rPr>
                  <w:rFonts w:ascii="仿宋" w:hAnsi="仿宋" w:eastAsia="仿宋" w:cs="仿宋"/>
                  <w:sz w:val="30"/>
                  <w:szCs w:val="30"/>
                </w:rPr>
                <w:sym w:font="Wingdings 2" w:char="00A3"/>
              </w:r>
            </w:ins>
            <w:ins w:id="721" w:author="Lenovo" w:date="2022-04-27T09:24:00Z">
              <w:r>
                <w:rPr>
                  <w:rFonts w:hint="eastAsia" w:ascii="仿宋" w:hAnsi="仿宋" w:eastAsia="仿宋" w:cs="仿宋"/>
                  <w:sz w:val="30"/>
                  <w:szCs w:val="30"/>
                </w:rPr>
                <w:t>单间</w:t>
              </w:r>
            </w:ins>
            <w:ins w:id="722" w:author="Lenovo" w:date="2022-04-27T09:24:00Z">
              <w:r>
                <w:rPr>
                  <w:rFonts w:ascii="仿宋" w:hAnsi="仿宋" w:eastAsia="仿宋" w:cs="仿宋"/>
                  <w:sz w:val="30"/>
                  <w:szCs w:val="30"/>
                </w:rPr>
                <w:t xml:space="preserve">    </w:t>
              </w:r>
            </w:ins>
            <w:ins w:id="723" w:author="Lenovo" w:date="2022-04-27T09:24:00Z">
              <w:r>
                <w:rPr>
                  <w:rFonts w:ascii="仿宋" w:hAnsi="仿宋" w:eastAsia="仿宋" w:cs="仿宋"/>
                  <w:sz w:val="30"/>
                  <w:szCs w:val="30"/>
                </w:rPr>
                <w:sym w:font="Wingdings 2" w:char="00A3"/>
              </w:r>
            </w:ins>
            <w:ins w:id="724" w:author="Lenovo" w:date="2022-04-27T09:24:00Z">
              <w:r>
                <w:rPr>
                  <w:rFonts w:hint="eastAsia" w:ascii="仿宋" w:hAnsi="仿宋" w:eastAsia="仿宋" w:cs="仿宋"/>
                  <w:sz w:val="30"/>
                  <w:szCs w:val="30"/>
                </w:rPr>
                <w:t>不住宿</w:t>
              </w:r>
            </w:ins>
          </w:p>
          <w:p>
            <w:pPr>
              <w:spacing w:line="300" w:lineRule="exact"/>
              <w:rPr>
                <w:ins w:id="725" w:author="Lenovo" w:date="2022-04-27T09:24:00Z"/>
                <w:rFonts w:ascii="仿宋" w:hAnsi="仿宋" w:eastAsia="仿宋" w:cs="仿宋"/>
                <w:sz w:val="30"/>
                <w:szCs w:val="30"/>
              </w:rPr>
            </w:pPr>
            <w:ins w:id="726" w:author="Lenovo" w:date="2022-04-27T09:24:00Z">
              <w:r>
                <w:rPr>
                  <w:rFonts w:hint="eastAsia" w:ascii="仿宋" w:hAnsi="仿宋" w:eastAsia="仿宋" w:cs="仿宋"/>
                  <w:sz w:val="30"/>
                  <w:szCs w:val="30"/>
                </w:rPr>
                <w:t>□标间单住□标间合住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28" w:author="丶一只白" w:date="2022-04-27T09:56:1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1033" w:hRule="atLeast"/>
          <w:jc w:val="center"/>
          <w:ins w:id="727" w:author="Lenovo" w:date="2022-04-27T09:24:00Z"/>
          <w:trPrChange w:id="728" w:author="丶一只白" w:date="2022-04-27T09:56:13Z">
            <w:trPr>
              <w:gridAfter w:val="1"/>
              <w:cantSplit/>
              <w:trHeight w:val="1033" w:hRule="atLeast"/>
              <w:jc w:val="center"/>
            </w:trPr>
          </w:trPrChange>
        </w:trPr>
        <w:tc>
          <w:tcPr>
            <w:tcW w:w="1476" w:type="dxa"/>
            <w:tcMar>
              <w:left w:w="57" w:type="dxa"/>
              <w:right w:w="57" w:type="dxa"/>
            </w:tcMar>
            <w:vAlign w:val="center"/>
            <w:tcPrChange w:id="729" w:author="丶一只白" w:date="2022-04-27T09:56:13Z">
              <w:tcPr>
                <w:tcW w:w="1476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300" w:lineRule="exact"/>
              <w:jc w:val="center"/>
              <w:rPr>
                <w:ins w:id="730" w:author="Lenovo" w:date="2022-04-27T09:24:00Z"/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8" w:type="dxa"/>
            <w:tcMar>
              <w:left w:w="57" w:type="dxa"/>
              <w:right w:w="57" w:type="dxa"/>
            </w:tcMar>
            <w:vAlign w:val="center"/>
            <w:tcPrChange w:id="731" w:author="丶一只白" w:date="2022-04-27T09:56:13Z">
              <w:tcPr>
                <w:tcW w:w="567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300" w:lineRule="exact"/>
              <w:jc w:val="center"/>
              <w:rPr>
                <w:ins w:id="732" w:author="Lenovo" w:date="2022-04-27T09:24:00Z"/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  <w:vAlign w:val="center"/>
            <w:tcPrChange w:id="733" w:author="丶一只白" w:date="2022-04-27T09:56:13Z">
              <w:tcPr>
                <w:tcW w:w="2118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300" w:lineRule="exact"/>
              <w:jc w:val="center"/>
              <w:rPr>
                <w:ins w:id="734" w:author="Lenovo" w:date="2022-04-27T09:24:00Z"/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94" w:type="dxa"/>
            <w:tcMar>
              <w:left w:w="57" w:type="dxa"/>
              <w:right w:w="57" w:type="dxa"/>
            </w:tcMar>
            <w:vAlign w:val="center"/>
            <w:tcPrChange w:id="735" w:author="丶一只白" w:date="2022-04-27T09:56:13Z">
              <w:tcPr>
                <w:tcW w:w="1894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300" w:lineRule="exact"/>
              <w:jc w:val="center"/>
              <w:rPr>
                <w:ins w:id="736" w:author="Lenovo" w:date="2022-04-27T09:24:00Z"/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218" w:type="dxa"/>
            <w:tcMar>
              <w:left w:w="57" w:type="dxa"/>
              <w:right w:w="57" w:type="dxa"/>
            </w:tcMar>
            <w:vAlign w:val="center"/>
            <w:tcPrChange w:id="737" w:author="丶一只白" w:date="2022-04-27T09:56:13Z">
              <w:tcPr>
                <w:tcW w:w="3218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300" w:lineRule="exact"/>
              <w:rPr>
                <w:ins w:id="738" w:author="Lenovo" w:date="2022-04-27T09:24:00Z"/>
                <w:rFonts w:ascii="仿宋" w:hAnsi="仿宋" w:eastAsia="仿宋" w:cs="仿宋"/>
                <w:sz w:val="30"/>
                <w:szCs w:val="30"/>
              </w:rPr>
            </w:pPr>
            <w:ins w:id="739" w:author="Lenovo" w:date="2022-04-27T09:24:00Z">
              <w:r>
                <w:rPr>
                  <w:rFonts w:ascii="仿宋" w:hAnsi="仿宋" w:eastAsia="仿宋" w:cs="仿宋"/>
                  <w:sz w:val="30"/>
                  <w:szCs w:val="30"/>
                </w:rPr>
                <w:sym w:font="Wingdings 2" w:char="00A3"/>
              </w:r>
            </w:ins>
            <w:ins w:id="740" w:author="Lenovo" w:date="2022-04-27T09:24:00Z">
              <w:r>
                <w:rPr>
                  <w:rFonts w:hint="eastAsia" w:ascii="仿宋" w:hAnsi="仿宋" w:eastAsia="仿宋" w:cs="仿宋"/>
                  <w:sz w:val="30"/>
                  <w:szCs w:val="30"/>
                </w:rPr>
                <w:t>单间</w:t>
              </w:r>
            </w:ins>
            <w:ins w:id="741" w:author="Lenovo" w:date="2022-04-27T09:24:00Z">
              <w:r>
                <w:rPr>
                  <w:rFonts w:ascii="仿宋" w:hAnsi="仿宋" w:eastAsia="仿宋" w:cs="仿宋"/>
                  <w:sz w:val="30"/>
                  <w:szCs w:val="30"/>
                </w:rPr>
                <w:t xml:space="preserve">    </w:t>
              </w:r>
            </w:ins>
            <w:ins w:id="742" w:author="Lenovo" w:date="2022-04-27T09:24:00Z">
              <w:r>
                <w:rPr>
                  <w:rFonts w:ascii="仿宋" w:hAnsi="仿宋" w:eastAsia="仿宋" w:cs="仿宋"/>
                  <w:sz w:val="30"/>
                  <w:szCs w:val="30"/>
                </w:rPr>
                <w:sym w:font="Wingdings 2" w:char="00A3"/>
              </w:r>
            </w:ins>
            <w:ins w:id="743" w:author="Lenovo" w:date="2022-04-27T09:24:00Z">
              <w:r>
                <w:rPr>
                  <w:rFonts w:hint="eastAsia" w:ascii="仿宋" w:hAnsi="仿宋" w:eastAsia="仿宋" w:cs="仿宋"/>
                  <w:sz w:val="30"/>
                  <w:szCs w:val="30"/>
                </w:rPr>
                <w:t>不住宿</w:t>
              </w:r>
            </w:ins>
          </w:p>
          <w:p>
            <w:pPr>
              <w:spacing w:line="300" w:lineRule="exact"/>
              <w:rPr>
                <w:ins w:id="744" w:author="Lenovo" w:date="2022-04-27T09:24:00Z"/>
                <w:rFonts w:ascii="仿宋" w:hAnsi="仿宋" w:eastAsia="仿宋" w:cs="仿宋"/>
                <w:sz w:val="30"/>
                <w:szCs w:val="30"/>
              </w:rPr>
            </w:pPr>
            <w:ins w:id="745" w:author="Lenovo" w:date="2022-04-27T09:24:00Z">
              <w:r>
                <w:rPr>
                  <w:rFonts w:hint="eastAsia" w:ascii="仿宋" w:hAnsi="仿宋" w:eastAsia="仿宋" w:cs="仿宋"/>
                  <w:sz w:val="30"/>
                  <w:szCs w:val="30"/>
                </w:rPr>
                <w:t>□标间单住□标间合住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47" w:author="丶一只白" w:date="2022-04-27T09:56:2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493" w:hRule="atLeast"/>
          <w:jc w:val="center"/>
          <w:ins w:id="746" w:author="Lenovo" w:date="2022-04-27T09:24:00Z"/>
          <w:trPrChange w:id="747" w:author="丶一只白" w:date="2022-04-27T09:56:20Z">
            <w:trPr>
              <w:gridAfter w:val="1"/>
              <w:cantSplit/>
              <w:trHeight w:val="603" w:hRule="atLeast"/>
              <w:jc w:val="center"/>
            </w:trPr>
          </w:trPrChange>
        </w:trPr>
        <w:tc>
          <w:tcPr>
            <w:tcW w:w="9273" w:type="dxa"/>
            <w:gridSpan w:val="5"/>
            <w:tcMar>
              <w:left w:w="57" w:type="dxa"/>
              <w:right w:w="57" w:type="dxa"/>
            </w:tcMar>
            <w:vAlign w:val="center"/>
            <w:tcPrChange w:id="748" w:author="丶一只白" w:date="2022-04-27T09:56:20Z">
              <w:tcPr>
                <w:tcW w:w="9273" w:type="dxa"/>
                <w:gridSpan w:val="7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300" w:lineRule="exact"/>
              <w:ind w:firstLine="301" w:firstLineChars="100"/>
              <w:jc w:val="center"/>
              <w:rPr>
                <w:ins w:id="749" w:author="Lenovo" w:date="2022-04-27T09:24:00Z"/>
                <w:rFonts w:ascii="仿宋" w:hAnsi="仿宋" w:eastAsia="仿宋" w:cs="仿宋"/>
                <w:b/>
                <w:bCs/>
                <w:sz w:val="30"/>
                <w:szCs w:val="30"/>
              </w:rPr>
            </w:pPr>
            <w:ins w:id="750" w:author="Lenovo" w:date="2022-04-27T09:24:00Z">
              <w:r>
                <w:rPr>
                  <w:rFonts w:hint="eastAsia" w:ascii="仿宋" w:hAnsi="仿宋" w:eastAsia="仿宋" w:cs="仿宋"/>
                  <w:b/>
                  <w:bCs/>
                  <w:sz w:val="30"/>
                  <w:szCs w:val="30"/>
                </w:rPr>
                <w:t>开增值税发票信息（必填）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52" w:author="丶一只白" w:date="2022-04-27T09:56:2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413" w:hRule="atLeast"/>
          <w:jc w:val="center"/>
          <w:ins w:id="751" w:author="Lenovo" w:date="2022-04-27T09:24:00Z"/>
          <w:trPrChange w:id="752" w:author="丶一只白" w:date="2022-04-27T09:56:23Z">
            <w:trPr>
              <w:gridAfter w:val="1"/>
              <w:cantSplit/>
              <w:trHeight w:val="700" w:hRule="atLeast"/>
              <w:jc w:val="center"/>
            </w:trPr>
          </w:trPrChange>
        </w:trPr>
        <w:tc>
          <w:tcPr>
            <w:tcW w:w="2334" w:type="dxa"/>
            <w:gridSpan w:val="2"/>
            <w:tcMar>
              <w:left w:w="57" w:type="dxa"/>
              <w:right w:w="57" w:type="dxa"/>
            </w:tcMar>
            <w:vAlign w:val="center"/>
            <w:tcPrChange w:id="753" w:author="丶一只白" w:date="2022-04-27T09:56:23Z">
              <w:tcPr>
                <w:tcW w:w="2043" w:type="dxa"/>
                <w:gridSpan w:val="4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300" w:lineRule="exact"/>
              <w:jc w:val="center"/>
              <w:rPr>
                <w:ins w:id="754" w:author="Lenovo" w:date="2022-04-27T09:24:00Z"/>
                <w:rFonts w:ascii="仿宋" w:hAnsi="仿宋" w:eastAsia="仿宋" w:cs="仿宋"/>
                <w:b/>
                <w:bCs/>
                <w:sz w:val="30"/>
                <w:szCs w:val="30"/>
              </w:rPr>
            </w:pPr>
            <w:ins w:id="755" w:author="Lenovo" w:date="2022-04-27T09:24:00Z">
              <w:r>
                <w:rPr>
                  <w:rFonts w:hint="eastAsia" w:ascii="仿宋" w:hAnsi="仿宋" w:eastAsia="仿宋" w:cs="仿宋"/>
                  <w:b/>
                  <w:bCs/>
                  <w:sz w:val="30"/>
                  <w:szCs w:val="30"/>
                </w:rPr>
                <w:t>单位名称</w:t>
              </w:r>
            </w:ins>
          </w:p>
        </w:tc>
        <w:tc>
          <w:tcPr>
            <w:tcW w:w="6939" w:type="dxa"/>
            <w:gridSpan w:val="3"/>
            <w:vAlign w:val="center"/>
            <w:tcPrChange w:id="756" w:author="丶一只白" w:date="2022-04-27T09:56:23Z">
              <w:tcPr>
                <w:tcW w:w="7230" w:type="dxa"/>
                <w:gridSpan w:val="3"/>
                <w:vAlign w:val="center"/>
              </w:tcPr>
            </w:tcPrChange>
          </w:tcPr>
          <w:p>
            <w:pPr>
              <w:spacing w:line="300" w:lineRule="exact"/>
              <w:rPr>
                <w:ins w:id="757" w:author="Lenovo" w:date="2022-04-27T09:24:00Z"/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59" w:author="丶一只白" w:date="2022-04-27T09:56:29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400" w:hRule="atLeast"/>
          <w:jc w:val="center"/>
          <w:ins w:id="758" w:author="Lenovo" w:date="2022-04-27T09:24:00Z"/>
          <w:trPrChange w:id="759" w:author="丶一只白" w:date="2022-04-27T09:56:29Z">
            <w:trPr>
              <w:gridAfter w:val="1"/>
              <w:cantSplit/>
              <w:trHeight w:val="696" w:hRule="atLeast"/>
              <w:jc w:val="center"/>
            </w:trPr>
          </w:trPrChange>
        </w:trPr>
        <w:tc>
          <w:tcPr>
            <w:tcW w:w="2334" w:type="dxa"/>
            <w:gridSpan w:val="2"/>
            <w:tcMar>
              <w:left w:w="57" w:type="dxa"/>
              <w:right w:w="57" w:type="dxa"/>
            </w:tcMar>
            <w:vAlign w:val="center"/>
            <w:tcPrChange w:id="760" w:author="丶一只白" w:date="2022-04-27T09:56:29Z">
              <w:tcPr>
                <w:tcW w:w="2043" w:type="dxa"/>
                <w:gridSpan w:val="4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300" w:lineRule="exact"/>
              <w:jc w:val="center"/>
              <w:rPr>
                <w:ins w:id="761" w:author="Lenovo" w:date="2022-04-27T09:24:00Z"/>
                <w:rFonts w:ascii="仿宋" w:hAnsi="仿宋" w:eastAsia="仿宋" w:cs="仿宋"/>
                <w:b/>
                <w:bCs/>
                <w:sz w:val="30"/>
                <w:szCs w:val="30"/>
              </w:rPr>
            </w:pPr>
            <w:ins w:id="762" w:author="Lenovo" w:date="2022-04-27T09:24:00Z">
              <w:r>
                <w:rPr>
                  <w:rFonts w:hint="eastAsia" w:ascii="仿宋" w:hAnsi="仿宋" w:eastAsia="仿宋" w:cs="仿宋"/>
                  <w:b/>
                  <w:bCs/>
                  <w:sz w:val="30"/>
                  <w:szCs w:val="30"/>
                </w:rPr>
                <w:t>税号</w:t>
              </w:r>
            </w:ins>
          </w:p>
        </w:tc>
        <w:tc>
          <w:tcPr>
            <w:tcW w:w="6939" w:type="dxa"/>
            <w:gridSpan w:val="3"/>
            <w:vAlign w:val="center"/>
            <w:tcPrChange w:id="763" w:author="丶一只白" w:date="2022-04-27T09:56:29Z">
              <w:tcPr>
                <w:tcW w:w="7230" w:type="dxa"/>
                <w:gridSpan w:val="3"/>
                <w:vAlign w:val="center"/>
              </w:tcPr>
            </w:tcPrChange>
          </w:tcPr>
          <w:p>
            <w:pPr>
              <w:spacing w:line="300" w:lineRule="exact"/>
              <w:rPr>
                <w:ins w:id="764" w:author="Lenovo" w:date="2022-04-27T09:24:00Z"/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66" w:author="丶一只白" w:date="2022-04-27T09:56:3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395" w:hRule="atLeast"/>
          <w:jc w:val="center"/>
          <w:ins w:id="765" w:author="Lenovo" w:date="2022-04-27T09:24:00Z"/>
          <w:trPrChange w:id="766" w:author="丶一只白" w:date="2022-04-27T09:56:32Z">
            <w:trPr>
              <w:gridAfter w:val="1"/>
              <w:cantSplit/>
              <w:trHeight w:val="631" w:hRule="atLeast"/>
              <w:jc w:val="center"/>
            </w:trPr>
          </w:trPrChange>
        </w:trPr>
        <w:tc>
          <w:tcPr>
            <w:tcW w:w="2334" w:type="dxa"/>
            <w:gridSpan w:val="2"/>
            <w:tcMar>
              <w:left w:w="57" w:type="dxa"/>
              <w:right w:w="57" w:type="dxa"/>
            </w:tcMar>
            <w:vAlign w:val="center"/>
            <w:tcPrChange w:id="767" w:author="丶一只白" w:date="2022-04-27T09:56:32Z">
              <w:tcPr>
                <w:tcW w:w="2043" w:type="dxa"/>
                <w:gridSpan w:val="4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300" w:lineRule="exact"/>
              <w:jc w:val="center"/>
              <w:rPr>
                <w:ins w:id="768" w:author="Lenovo" w:date="2022-04-27T09:24:00Z"/>
                <w:rFonts w:ascii="仿宋" w:hAnsi="仿宋" w:eastAsia="仿宋" w:cs="仿宋"/>
                <w:b/>
                <w:bCs/>
                <w:sz w:val="30"/>
                <w:szCs w:val="30"/>
              </w:rPr>
            </w:pPr>
            <w:ins w:id="769" w:author="Lenovo" w:date="2022-04-27T09:24:00Z">
              <w:r>
                <w:rPr>
                  <w:rFonts w:hint="eastAsia" w:ascii="仿宋" w:hAnsi="仿宋" w:eastAsia="仿宋" w:cs="仿宋"/>
                  <w:b/>
                  <w:bCs/>
                  <w:sz w:val="30"/>
                  <w:szCs w:val="30"/>
                </w:rPr>
                <w:t>地址</w:t>
              </w:r>
            </w:ins>
          </w:p>
        </w:tc>
        <w:tc>
          <w:tcPr>
            <w:tcW w:w="6939" w:type="dxa"/>
            <w:gridSpan w:val="3"/>
            <w:vAlign w:val="center"/>
            <w:tcPrChange w:id="770" w:author="丶一只白" w:date="2022-04-27T09:56:32Z">
              <w:tcPr>
                <w:tcW w:w="7230" w:type="dxa"/>
                <w:gridSpan w:val="3"/>
                <w:vAlign w:val="center"/>
              </w:tcPr>
            </w:tcPrChange>
          </w:tcPr>
          <w:p>
            <w:pPr>
              <w:spacing w:line="300" w:lineRule="exact"/>
              <w:rPr>
                <w:ins w:id="771" w:author="Lenovo" w:date="2022-04-27T09:24:00Z"/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73" w:author="丶一只白" w:date="2022-04-27T09:56:3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394" w:hRule="atLeast"/>
          <w:jc w:val="center"/>
          <w:ins w:id="772" w:author="Lenovo" w:date="2022-04-27T09:24:00Z"/>
          <w:trPrChange w:id="773" w:author="丶一只白" w:date="2022-04-27T09:56:35Z">
            <w:trPr>
              <w:gridAfter w:val="1"/>
              <w:cantSplit/>
              <w:trHeight w:val="631" w:hRule="atLeast"/>
              <w:jc w:val="center"/>
            </w:trPr>
          </w:trPrChange>
        </w:trPr>
        <w:tc>
          <w:tcPr>
            <w:tcW w:w="2334" w:type="dxa"/>
            <w:gridSpan w:val="2"/>
            <w:tcMar>
              <w:left w:w="57" w:type="dxa"/>
              <w:right w:w="57" w:type="dxa"/>
            </w:tcMar>
            <w:vAlign w:val="center"/>
            <w:tcPrChange w:id="774" w:author="丶一只白" w:date="2022-04-27T09:56:35Z">
              <w:tcPr>
                <w:tcW w:w="2043" w:type="dxa"/>
                <w:gridSpan w:val="4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300" w:lineRule="exact"/>
              <w:jc w:val="center"/>
              <w:rPr>
                <w:ins w:id="775" w:author="Lenovo" w:date="2022-04-27T09:24:00Z"/>
                <w:rFonts w:ascii="仿宋" w:hAnsi="仿宋" w:eastAsia="仿宋" w:cs="仿宋"/>
                <w:b/>
                <w:bCs/>
                <w:sz w:val="30"/>
                <w:szCs w:val="30"/>
              </w:rPr>
            </w:pPr>
            <w:ins w:id="776" w:author="Lenovo" w:date="2022-04-27T09:24:00Z">
              <w:r>
                <w:rPr>
                  <w:rFonts w:hint="eastAsia" w:ascii="仿宋" w:hAnsi="仿宋" w:eastAsia="仿宋" w:cs="仿宋"/>
                  <w:b/>
                  <w:bCs/>
                  <w:sz w:val="30"/>
                  <w:szCs w:val="30"/>
                </w:rPr>
                <w:t>电话</w:t>
              </w:r>
            </w:ins>
          </w:p>
        </w:tc>
        <w:tc>
          <w:tcPr>
            <w:tcW w:w="6939" w:type="dxa"/>
            <w:gridSpan w:val="3"/>
            <w:vAlign w:val="center"/>
            <w:tcPrChange w:id="777" w:author="丶一只白" w:date="2022-04-27T09:56:35Z">
              <w:tcPr>
                <w:tcW w:w="7230" w:type="dxa"/>
                <w:gridSpan w:val="3"/>
                <w:vAlign w:val="center"/>
              </w:tcPr>
            </w:tcPrChange>
          </w:tcPr>
          <w:p>
            <w:pPr>
              <w:spacing w:line="300" w:lineRule="exact"/>
              <w:rPr>
                <w:ins w:id="778" w:author="Lenovo" w:date="2022-04-27T09:24:00Z"/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80" w:author="丶一只白" w:date="2022-04-27T09:56:4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361" w:hRule="atLeast"/>
          <w:jc w:val="center"/>
          <w:ins w:id="779" w:author="Lenovo" w:date="2022-04-27T09:24:00Z"/>
          <w:trPrChange w:id="780" w:author="丶一只白" w:date="2022-04-27T09:56:43Z">
            <w:trPr>
              <w:gridAfter w:val="1"/>
              <w:cantSplit/>
              <w:trHeight w:val="631" w:hRule="atLeast"/>
              <w:jc w:val="center"/>
            </w:trPr>
          </w:trPrChange>
        </w:trPr>
        <w:tc>
          <w:tcPr>
            <w:tcW w:w="2334" w:type="dxa"/>
            <w:gridSpan w:val="2"/>
            <w:tcMar>
              <w:left w:w="57" w:type="dxa"/>
              <w:right w:w="57" w:type="dxa"/>
            </w:tcMar>
            <w:vAlign w:val="center"/>
            <w:tcPrChange w:id="781" w:author="丶一只白" w:date="2022-04-27T09:56:43Z">
              <w:tcPr>
                <w:tcW w:w="2043" w:type="dxa"/>
                <w:gridSpan w:val="4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300" w:lineRule="exact"/>
              <w:jc w:val="center"/>
              <w:rPr>
                <w:ins w:id="782" w:author="Lenovo" w:date="2022-04-27T09:24:00Z"/>
                <w:rFonts w:ascii="仿宋" w:hAnsi="仿宋" w:eastAsia="仿宋" w:cs="仿宋"/>
                <w:b/>
                <w:bCs/>
                <w:sz w:val="30"/>
                <w:szCs w:val="30"/>
              </w:rPr>
            </w:pPr>
            <w:ins w:id="783" w:author="Lenovo" w:date="2022-04-27T09:24:00Z">
              <w:r>
                <w:rPr>
                  <w:rFonts w:hint="eastAsia" w:ascii="仿宋" w:hAnsi="仿宋" w:eastAsia="仿宋" w:cs="仿宋"/>
                  <w:b/>
                  <w:bCs/>
                  <w:sz w:val="30"/>
                  <w:szCs w:val="30"/>
                </w:rPr>
                <w:t>开户行</w:t>
              </w:r>
            </w:ins>
          </w:p>
        </w:tc>
        <w:tc>
          <w:tcPr>
            <w:tcW w:w="6939" w:type="dxa"/>
            <w:gridSpan w:val="3"/>
            <w:vAlign w:val="center"/>
            <w:tcPrChange w:id="784" w:author="丶一只白" w:date="2022-04-27T09:56:43Z">
              <w:tcPr>
                <w:tcW w:w="7230" w:type="dxa"/>
                <w:gridSpan w:val="3"/>
                <w:vAlign w:val="center"/>
              </w:tcPr>
            </w:tcPrChange>
          </w:tcPr>
          <w:p>
            <w:pPr>
              <w:spacing w:line="300" w:lineRule="exact"/>
              <w:rPr>
                <w:ins w:id="785" w:author="Lenovo" w:date="2022-04-27T09:24:00Z"/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87" w:author="丶一只白" w:date="2022-04-27T09:56:4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431" w:hRule="atLeast"/>
          <w:jc w:val="center"/>
          <w:ins w:id="786" w:author="Lenovo" w:date="2022-04-27T09:24:00Z"/>
          <w:trPrChange w:id="787" w:author="丶一只白" w:date="2022-04-27T09:56:41Z">
            <w:trPr>
              <w:gridAfter w:val="1"/>
              <w:cantSplit/>
              <w:trHeight w:val="631" w:hRule="atLeast"/>
              <w:jc w:val="center"/>
            </w:trPr>
          </w:trPrChange>
        </w:trPr>
        <w:tc>
          <w:tcPr>
            <w:tcW w:w="2334" w:type="dxa"/>
            <w:gridSpan w:val="2"/>
            <w:tcMar>
              <w:left w:w="57" w:type="dxa"/>
              <w:right w:w="57" w:type="dxa"/>
            </w:tcMar>
            <w:vAlign w:val="center"/>
            <w:tcPrChange w:id="788" w:author="丶一只白" w:date="2022-04-27T09:56:41Z">
              <w:tcPr>
                <w:tcW w:w="2043" w:type="dxa"/>
                <w:gridSpan w:val="4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300" w:lineRule="exact"/>
              <w:jc w:val="center"/>
              <w:rPr>
                <w:ins w:id="789" w:author="Lenovo" w:date="2022-04-27T09:24:00Z"/>
                <w:rFonts w:ascii="仿宋" w:hAnsi="仿宋" w:eastAsia="仿宋" w:cs="仿宋"/>
                <w:b/>
                <w:bCs/>
                <w:sz w:val="30"/>
                <w:szCs w:val="30"/>
              </w:rPr>
            </w:pPr>
            <w:ins w:id="790" w:author="Lenovo" w:date="2022-04-27T09:24:00Z">
              <w:r>
                <w:rPr>
                  <w:rFonts w:hint="eastAsia" w:ascii="仿宋" w:hAnsi="仿宋" w:eastAsia="仿宋" w:cs="仿宋"/>
                  <w:b/>
                  <w:bCs/>
                  <w:sz w:val="30"/>
                  <w:szCs w:val="30"/>
                </w:rPr>
                <w:t>账号</w:t>
              </w:r>
            </w:ins>
          </w:p>
        </w:tc>
        <w:tc>
          <w:tcPr>
            <w:tcW w:w="6939" w:type="dxa"/>
            <w:gridSpan w:val="3"/>
            <w:vAlign w:val="center"/>
            <w:tcPrChange w:id="791" w:author="丶一只白" w:date="2022-04-27T09:56:41Z">
              <w:tcPr>
                <w:tcW w:w="7230" w:type="dxa"/>
                <w:gridSpan w:val="3"/>
                <w:vAlign w:val="center"/>
              </w:tcPr>
            </w:tcPrChange>
          </w:tcPr>
          <w:p>
            <w:pPr>
              <w:spacing w:line="300" w:lineRule="exact"/>
              <w:rPr>
                <w:ins w:id="792" w:author="Lenovo" w:date="2022-04-27T09:24:00Z"/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jc w:val="left"/>
        <w:rPr>
          <w:ins w:id="793" w:author="Lenovo" w:date="2022-04-27T09:24:00Z"/>
          <w:rFonts w:asciiTheme="minorEastAsia" w:hAnsiTheme="minorEastAsia" w:eastAsiaTheme="minorEastAsia" w:cstheme="minorEastAsia"/>
          <w:bCs/>
          <w:sz w:val="24"/>
          <w:szCs w:val="24"/>
        </w:rPr>
      </w:pPr>
      <w:ins w:id="794" w:author="Lenovo" w:date="2022-04-27T09:24:00Z">
        <w:r>
          <w:rPr>
            <w:rFonts w:asciiTheme="minorEastAsia" w:hAnsiTheme="minorEastAsia" w:eastAsiaTheme="minorEastAsia" w:cstheme="minorEastAsia"/>
            <w:bCs/>
            <w:sz w:val="24"/>
            <w:szCs w:val="24"/>
          </w:rPr>
          <w:t xml:space="preserve">  （此表可复制）</w:t>
        </w:r>
      </w:ins>
    </w:p>
    <w:p>
      <w:pPr>
        <w:jc w:val="left"/>
        <w:rPr>
          <w:ins w:id="795" w:author="Lenovo" w:date="2022-04-27T09:24:00Z"/>
          <w:rFonts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ind w:firstLine="602" w:firstLineChars="200"/>
        <w:jc w:val="left"/>
        <w:rPr>
          <w:ins w:id="796" w:author="Lenovo" w:date="2022-04-27T09:24:00Z"/>
          <w:rFonts w:cs="黑体" w:asciiTheme="minorEastAsia" w:hAnsiTheme="minorEastAsia" w:eastAsiaTheme="minorEastAsia"/>
          <w:b/>
          <w:sz w:val="28"/>
          <w:szCs w:val="28"/>
        </w:rPr>
      </w:pPr>
      <w:ins w:id="797" w:author="Lenovo" w:date="2022-04-27T09:24:00Z">
        <w:r>
          <w:rPr>
            <w:rFonts w:hint="eastAsia" w:ascii="仿宋" w:hAnsi="仿宋" w:eastAsia="仿宋" w:cs="仿宋"/>
            <w:b/>
            <w:bCs/>
            <w:sz w:val="30"/>
            <w:szCs w:val="30"/>
          </w:rPr>
          <w:t>注</w:t>
        </w:r>
      </w:ins>
      <w:ins w:id="798" w:author="Lenovo" w:date="2022-04-27T09:24:00Z">
        <w:r>
          <w:rPr>
            <w:rFonts w:hint="eastAsia" w:ascii="仿宋" w:hAnsi="仿宋" w:eastAsia="仿宋" w:cs="仿宋"/>
            <w:sz w:val="30"/>
            <w:szCs w:val="30"/>
          </w:rPr>
          <w:t>：</w:t>
        </w:r>
      </w:ins>
      <w:ins w:id="799" w:author="Lenovo" w:date="2022-04-27T09:24:00Z">
        <w:r>
          <w:rPr>
            <w:rFonts w:ascii="仿宋" w:hAnsi="仿宋" w:eastAsia="仿宋" w:cs="仿宋"/>
            <w:sz w:val="30"/>
            <w:szCs w:val="30"/>
          </w:rPr>
          <w:t>1.提前汇款的单位，可在会议现场直接领取发票。</w:t>
        </w:r>
      </w:ins>
      <w:ins w:id="800" w:author="Z LY132" w:date="2022-04-27T09:41:00Z">
        <w:del w:id="801" w:author="丶一只白" w:date="2022-04-27T09:55:58Z">
          <w:r>
            <w:rPr>
              <w:rFonts w:hint="eastAsia" w:ascii="仿宋" w:hAnsi="仿宋" w:eastAsia="仿宋" w:cs="仿宋"/>
              <w:sz w:val="30"/>
              <w:szCs w:val="30"/>
            </w:rPr>
            <w:delText>【也可能是</w:delText>
          </w:r>
        </w:del>
      </w:ins>
      <w:ins w:id="802" w:author="Z LY132" w:date="2022-04-27T09:42:00Z">
        <w:del w:id="803" w:author="丶一只白" w:date="2022-04-27T09:55:58Z">
          <w:r>
            <w:rPr>
              <w:rFonts w:hint="eastAsia" w:ascii="仿宋" w:hAnsi="仿宋" w:eastAsia="仿宋" w:cs="仿宋"/>
              <w:sz w:val="30"/>
              <w:szCs w:val="30"/>
            </w:rPr>
            <w:delText>收到</w:delText>
          </w:r>
        </w:del>
      </w:ins>
      <w:ins w:id="804" w:author="Z LY132" w:date="2022-04-27T09:41:00Z">
        <w:del w:id="805" w:author="丶一只白" w:date="2022-04-27T09:55:58Z">
          <w:r>
            <w:rPr>
              <w:rFonts w:hint="eastAsia" w:ascii="仿宋" w:hAnsi="仿宋" w:eastAsia="仿宋" w:cs="仿宋"/>
              <w:sz w:val="30"/>
              <w:szCs w:val="30"/>
            </w:rPr>
            <w:delText>电子发票吧？】</w:delText>
          </w:r>
        </w:del>
      </w:ins>
    </w:p>
    <w:p>
      <w:pPr>
        <w:ind w:left="840" w:firstLine="420"/>
        <w:rPr>
          <w:ins w:id="806" w:author="Lenovo" w:date="2022-04-27T09:24:00Z"/>
          <w:rFonts w:cs="黑体" w:asciiTheme="minorEastAsia" w:hAnsiTheme="minorEastAsia" w:eastAsiaTheme="minorEastAsia"/>
          <w:b/>
          <w:sz w:val="28"/>
          <w:szCs w:val="28"/>
        </w:rPr>
      </w:pPr>
      <w:ins w:id="807" w:author="Lenovo" w:date="2022-04-27T09:24:00Z">
        <w:r>
          <w:rPr>
            <w:rFonts w:ascii="仿宋" w:hAnsi="仿宋" w:eastAsia="仿宋" w:cs="仿宋"/>
            <w:sz w:val="30"/>
            <w:szCs w:val="30"/>
          </w:rPr>
          <w:t>2.请于5月20日前反馈至：petro_expo@cnpc.com.cn或petro_expo@vip.163.com</w:t>
        </w:r>
      </w:ins>
    </w:p>
    <w:p>
      <w:pPr>
        <w:jc w:val="left"/>
        <w:rPr>
          <w:ins w:id="808" w:author="Lenovo" w:date="2022-04-27T09:24:00Z"/>
          <w:del w:id="809" w:author="丶一只白" w:date="2022-04-27T14:21:02Z"/>
          <w:rFonts w:cs="黑体" w:asciiTheme="minorEastAsia" w:hAnsiTheme="minorEastAsia" w:eastAsiaTheme="minorEastAsia"/>
          <w:b/>
          <w:sz w:val="36"/>
          <w:szCs w:val="36"/>
        </w:rPr>
      </w:pPr>
    </w:p>
    <w:p>
      <w:pPr>
        <w:jc w:val="center"/>
        <w:rPr>
          <w:del w:id="810" w:author="Lenovo" w:date="2022-04-27T09:25:00Z"/>
          <w:rFonts w:asciiTheme="minorEastAsia" w:hAnsiTheme="minorEastAsia" w:eastAsiaTheme="minorEastAsia"/>
          <w:b/>
          <w:sz w:val="36"/>
          <w:szCs w:val="36"/>
        </w:rPr>
      </w:pPr>
      <w:bookmarkStart w:id="0" w:name="_GoBack"/>
      <w:bookmarkEnd w:id="0"/>
    </w:p>
    <w:tbl>
      <w:tblPr>
        <w:tblStyle w:val="4"/>
        <w:tblW w:w="9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850"/>
        <w:gridCol w:w="1418"/>
        <w:gridCol w:w="1701"/>
        <w:gridCol w:w="1701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  <w:del w:id="811" w:author="Lenovo" w:date="2022-04-27T09:25:00Z"/>
        </w:trPr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del w:id="812" w:author="Lenovo" w:date="2022-04-27T09:25:00Z"/>
                <w:rFonts w:asciiTheme="minorEastAsia" w:hAnsiTheme="minorEastAsia" w:eastAsiaTheme="minorEastAsia"/>
                <w:sz w:val="24"/>
                <w:szCs w:val="24"/>
              </w:rPr>
            </w:pPr>
            <w:del w:id="813" w:author="Lenovo" w:date="2022-04-27T09:25:00Z">
              <w:r>
                <w:rPr>
                  <w:rFonts w:hint="eastAsia" w:cs="仿宋_GB2312" w:asciiTheme="minorEastAsia" w:hAnsiTheme="minorEastAsia" w:eastAsiaTheme="minorEastAsia"/>
                  <w:sz w:val="24"/>
                  <w:szCs w:val="24"/>
                </w:rPr>
                <w:delText>单位名称</w:delText>
              </w:r>
            </w:del>
          </w:p>
        </w:tc>
        <w:tc>
          <w:tcPr>
            <w:tcW w:w="7778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rPr>
                <w:del w:id="814" w:author="Lenovo" w:date="2022-04-27T09:25:00Z"/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  <w:del w:id="815" w:author="Lenovo" w:date="2022-04-27T09:25:00Z"/>
        </w:trPr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del w:id="816" w:author="Lenovo" w:date="2022-04-27T09:25:00Z"/>
                <w:rFonts w:asciiTheme="minorEastAsia" w:hAnsiTheme="minorEastAsia" w:eastAsiaTheme="minorEastAsia"/>
                <w:sz w:val="24"/>
                <w:szCs w:val="24"/>
              </w:rPr>
            </w:pPr>
            <w:del w:id="817" w:author="Lenovo" w:date="2022-04-27T09:25:00Z">
              <w:r>
                <w:rPr>
                  <w:rFonts w:hint="eastAsia" w:cs="仿宋_GB2312" w:asciiTheme="minorEastAsia" w:hAnsiTheme="minorEastAsia" w:eastAsiaTheme="minorEastAsia"/>
                  <w:sz w:val="24"/>
                  <w:szCs w:val="24"/>
                </w:rPr>
                <w:delText>姓名</w:delText>
              </w:r>
            </w:del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del w:id="818" w:author="Lenovo" w:date="2022-04-27T09:25:00Z"/>
                <w:rFonts w:asciiTheme="minorEastAsia" w:hAnsiTheme="minorEastAsia" w:eastAsiaTheme="minorEastAsia"/>
                <w:sz w:val="24"/>
                <w:szCs w:val="24"/>
              </w:rPr>
            </w:pPr>
            <w:del w:id="819" w:author="Lenovo" w:date="2022-04-27T09:25:00Z">
              <w:r>
                <w:rPr>
                  <w:rFonts w:hint="eastAsia" w:cs="仿宋_GB2312" w:asciiTheme="minorEastAsia" w:hAnsiTheme="minorEastAsia" w:eastAsiaTheme="minorEastAsia"/>
                  <w:sz w:val="24"/>
                  <w:szCs w:val="24"/>
                </w:rPr>
                <w:delText>性别</w:delText>
              </w:r>
            </w:del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del w:id="820" w:author="Lenovo" w:date="2022-04-27T09:25:00Z"/>
                <w:rFonts w:asciiTheme="minorEastAsia" w:hAnsiTheme="minorEastAsia" w:eastAsiaTheme="minorEastAsia"/>
                <w:sz w:val="24"/>
                <w:szCs w:val="24"/>
              </w:rPr>
            </w:pPr>
            <w:del w:id="821" w:author="Lenovo" w:date="2022-04-27T09:25:00Z">
              <w:r>
                <w:rPr>
                  <w:rFonts w:hint="eastAsia" w:cs="仿宋_GB2312" w:asciiTheme="minorEastAsia" w:hAnsiTheme="minorEastAsia" w:eastAsiaTheme="minorEastAsia"/>
                  <w:sz w:val="24"/>
                  <w:szCs w:val="24"/>
                </w:rPr>
                <w:delText>职务/部门</w:delText>
              </w:r>
            </w:del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del w:id="822" w:author="Lenovo" w:date="2022-04-27T09:25:00Z"/>
                <w:rFonts w:asciiTheme="minorEastAsia" w:hAnsiTheme="minorEastAsia" w:eastAsiaTheme="minorEastAsia"/>
                <w:sz w:val="24"/>
                <w:szCs w:val="24"/>
              </w:rPr>
            </w:pPr>
            <w:del w:id="823" w:author="Lenovo" w:date="2022-04-27T09:25:00Z">
              <w:r>
                <w:rPr>
                  <w:rFonts w:hint="eastAsia" w:cs="仿宋_GB2312" w:asciiTheme="minorEastAsia" w:hAnsiTheme="minorEastAsia" w:eastAsiaTheme="minorEastAsia"/>
                  <w:sz w:val="24"/>
                  <w:szCs w:val="24"/>
                </w:rPr>
                <w:delText>手机</w:delText>
              </w:r>
            </w:del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del w:id="824" w:author="Lenovo" w:date="2022-04-27T09:25:00Z"/>
                <w:rFonts w:asciiTheme="minorEastAsia" w:hAnsiTheme="minorEastAsia" w:eastAsiaTheme="minorEastAsia"/>
                <w:sz w:val="24"/>
                <w:szCs w:val="24"/>
              </w:rPr>
            </w:pPr>
            <w:del w:id="825" w:author="Lenovo" w:date="2022-04-27T09:25:00Z">
              <w:r>
                <w:rPr>
                  <w:rFonts w:hint="eastAsia" w:asciiTheme="minorEastAsia" w:hAnsiTheme="minorEastAsia" w:eastAsiaTheme="minorEastAsia"/>
                  <w:sz w:val="24"/>
                  <w:szCs w:val="24"/>
                </w:rPr>
                <w:delText>微信</w:delText>
              </w:r>
            </w:del>
          </w:p>
        </w:tc>
        <w:tc>
          <w:tcPr>
            <w:tcW w:w="210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del w:id="826" w:author="Lenovo" w:date="2022-04-27T09:25:00Z"/>
                <w:rFonts w:asciiTheme="minorEastAsia" w:hAnsiTheme="minorEastAsia" w:eastAsiaTheme="minorEastAsia"/>
                <w:sz w:val="24"/>
                <w:szCs w:val="24"/>
              </w:rPr>
            </w:pPr>
            <w:del w:id="827" w:author="Lenovo" w:date="2022-04-27T09:25:00Z">
              <w:r>
                <w:rPr>
                  <w:rFonts w:hint="eastAsia" w:cs="仿宋_GB2312" w:asciiTheme="minorEastAsia" w:hAnsiTheme="minorEastAsia" w:eastAsiaTheme="minorEastAsia"/>
                  <w:sz w:val="24"/>
                  <w:szCs w:val="24"/>
                </w:rPr>
                <w:delText>住宿安排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  <w:del w:id="828" w:author="Lenovo" w:date="2022-04-27T09:25:00Z"/>
        </w:trPr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del w:id="829" w:author="Lenovo" w:date="2022-04-27T09:25:00Z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del w:id="830" w:author="Lenovo" w:date="2022-04-27T09:25:00Z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del w:id="831" w:author="Lenovo" w:date="2022-04-27T09:25:00Z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del w:id="832" w:author="Lenovo" w:date="2022-04-27T09:25:00Z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del w:id="833" w:author="Lenovo" w:date="2022-04-27T09:25:00Z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08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del w:id="834" w:author="Lenovo" w:date="2022-04-27T09:25:00Z"/>
                <w:rFonts w:cs="仿宋_GB2312" w:asciiTheme="minorEastAsia" w:hAnsiTheme="minorEastAsia" w:eastAsiaTheme="minorEastAsia"/>
                <w:sz w:val="24"/>
                <w:szCs w:val="24"/>
              </w:rPr>
            </w:pPr>
            <w:del w:id="835" w:author="Lenovo" w:date="2022-04-27T09:25:00Z">
              <w:r>
                <w:rPr>
                  <w:rFonts w:hint="eastAsia" w:cs="仿宋_GB2312" w:asciiTheme="minorEastAsia" w:hAnsiTheme="minorEastAsia" w:eastAsiaTheme="minorEastAsia"/>
                  <w:sz w:val="24"/>
                  <w:szCs w:val="24"/>
                </w:rPr>
                <w:delText>□单间</w:delText>
              </w:r>
            </w:del>
          </w:p>
          <w:p>
            <w:pPr>
              <w:rPr>
                <w:del w:id="836" w:author="Lenovo" w:date="2022-04-27T09:25:00Z"/>
                <w:rFonts w:cs="仿宋_GB2312" w:asciiTheme="minorEastAsia" w:hAnsiTheme="minorEastAsia" w:eastAsiaTheme="minorEastAsia"/>
                <w:sz w:val="24"/>
                <w:szCs w:val="24"/>
              </w:rPr>
            </w:pPr>
            <w:del w:id="837" w:author="Lenovo" w:date="2022-04-27T09:25:00Z">
              <w:r>
                <w:rPr>
                  <w:rFonts w:hint="eastAsia" w:cs="仿宋_GB2312" w:asciiTheme="minorEastAsia" w:hAnsiTheme="minorEastAsia" w:eastAsiaTheme="minorEastAsia"/>
                  <w:sz w:val="24"/>
                  <w:szCs w:val="24"/>
                </w:rPr>
                <w:delText>□标间单住</w:delText>
              </w:r>
            </w:del>
          </w:p>
          <w:p>
            <w:pPr>
              <w:rPr>
                <w:del w:id="838" w:author="Lenovo" w:date="2022-04-27T09:25:00Z"/>
                <w:rFonts w:asciiTheme="minorEastAsia" w:hAnsiTheme="minorEastAsia" w:eastAsiaTheme="minorEastAsia"/>
                <w:sz w:val="24"/>
                <w:szCs w:val="24"/>
              </w:rPr>
            </w:pPr>
            <w:del w:id="839" w:author="Lenovo" w:date="2022-04-27T09:25:00Z">
              <w:r>
                <w:rPr>
                  <w:rFonts w:hint="eastAsia" w:cs="仿宋_GB2312" w:asciiTheme="minorEastAsia" w:hAnsiTheme="minorEastAsia" w:eastAsiaTheme="minorEastAsia"/>
                  <w:sz w:val="24"/>
                  <w:szCs w:val="24"/>
                </w:rPr>
                <w:delText>□标间合住</w:delText>
              </w:r>
            </w:del>
          </w:p>
          <w:p>
            <w:pPr>
              <w:rPr>
                <w:del w:id="840" w:author="Lenovo" w:date="2022-04-27T09:25:00Z"/>
                <w:rFonts w:asciiTheme="minorEastAsia" w:hAnsiTheme="minorEastAsia" w:eastAsiaTheme="minorEastAsia"/>
                <w:sz w:val="24"/>
                <w:szCs w:val="24"/>
              </w:rPr>
            </w:pPr>
            <w:del w:id="841" w:author="Lenovo" w:date="2022-04-27T09:25:00Z">
              <w:r>
                <w:rPr>
                  <w:rFonts w:hint="eastAsia" w:cs="仿宋_GB2312" w:asciiTheme="minorEastAsia" w:hAnsiTheme="minorEastAsia" w:eastAsiaTheme="minorEastAsia"/>
                  <w:sz w:val="24"/>
                  <w:szCs w:val="24"/>
                </w:rPr>
                <w:delText>□不住宿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  <w:del w:id="842" w:author="Lenovo" w:date="2022-04-27T09:25:00Z"/>
        </w:trPr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del w:id="843" w:author="Lenovo" w:date="2022-04-27T09:25:00Z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del w:id="844" w:author="Lenovo" w:date="2022-04-27T09:25:00Z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del w:id="845" w:author="Lenovo" w:date="2022-04-27T09:25:00Z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del w:id="846" w:author="Lenovo" w:date="2022-04-27T09:25:00Z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del w:id="847" w:author="Lenovo" w:date="2022-04-27T09:25:00Z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08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del w:id="848" w:author="Lenovo" w:date="2022-04-27T09:25:00Z"/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del w:id="849" w:author="Lenovo" w:date="2022-04-27T09:25:00Z"/>
          <w:rFonts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jc w:val="left"/>
        <w:rPr>
          <w:del w:id="850" w:author="Lenovo" w:date="2022-04-27T09:25:00Z"/>
          <w:rFonts w:ascii="仿宋" w:hAnsi="仿宋" w:eastAsia="仿宋" w:cs="仿宋_GB2312"/>
          <w:color w:val="FF0000"/>
          <w:sz w:val="30"/>
          <w:szCs w:val="30"/>
        </w:rPr>
      </w:pPr>
      <w:del w:id="851" w:author="Lenovo" w:date="2022-04-27T09:25:00Z">
        <w:r>
          <w:rPr>
            <w:rFonts w:hint="eastAsia" w:ascii="仿宋" w:hAnsi="仿宋" w:eastAsia="仿宋" w:cs="仿宋_GB2312"/>
            <w:sz w:val="30"/>
            <w:szCs w:val="30"/>
          </w:rPr>
          <w:delText>注：1.住宿标准：单间约</w:delText>
        </w:r>
      </w:del>
      <w:del w:id="852" w:author="Lenovo" w:date="2022-04-27T09:25:00Z">
        <w:r>
          <w:rPr>
            <w:rFonts w:hint="eastAsia" w:ascii="仿宋" w:hAnsi="仿宋" w:eastAsia="仿宋" w:cs="仿宋_GB2312"/>
            <w:color w:val="FF0000"/>
            <w:sz w:val="30"/>
            <w:szCs w:val="30"/>
          </w:rPr>
          <w:delText>450元/晚（单早）、标间430元/晚（双早）；</w:delText>
        </w:r>
      </w:del>
    </w:p>
    <w:p>
      <w:pPr>
        <w:ind w:firstLine="600" w:firstLineChars="200"/>
        <w:rPr>
          <w:del w:id="853" w:author="Lenovo" w:date="2022-04-27T09:25:00Z"/>
          <w:rFonts w:ascii="仿宋" w:hAnsi="仿宋" w:eastAsia="仿宋" w:cs="仿宋_GB2312"/>
          <w:sz w:val="30"/>
          <w:szCs w:val="30"/>
        </w:rPr>
      </w:pPr>
      <w:del w:id="854" w:author="Lenovo" w:date="2022-04-27T09:25:00Z">
        <w:r>
          <w:rPr>
            <w:rFonts w:hint="eastAsia" w:ascii="仿宋" w:hAnsi="仿宋" w:eastAsia="仿宋" w:cs="仿宋_GB2312"/>
            <w:sz w:val="30"/>
            <w:szCs w:val="30"/>
          </w:rPr>
          <w:delText>2.请于5月25</w:delText>
        </w:r>
      </w:del>
      <w:ins w:id="855" w:author="Z LY132" w:date="2022-04-26T11:31:00Z">
        <w:del w:id="856" w:author="Lenovo" w:date="2022-04-27T09:25:00Z">
          <w:r>
            <w:rPr>
              <w:rFonts w:hint="eastAsia" w:ascii="仿宋" w:hAnsi="仿宋" w:eastAsia="仿宋" w:cs="仿宋_GB2312"/>
              <w:sz w:val="30"/>
              <w:szCs w:val="30"/>
            </w:rPr>
            <w:delText>5月</w:delText>
          </w:r>
        </w:del>
      </w:ins>
      <w:ins w:id="857" w:author="Z LY132" w:date="2022-04-26T11:31:00Z">
        <w:del w:id="858" w:author="Lenovo" w:date="2022-04-27T09:25:00Z">
          <w:r>
            <w:rPr>
              <w:rFonts w:ascii="仿宋" w:hAnsi="仿宋" w:eastAsia="仿宋" w:cs="仿宋_GB2312"/>
              <w:sz w:val="30"/>
              <w:szCs w:val="30"/>
            </w:rPr>
            <w:delText>20</w:delText>
          </w:r>
        </w:del>
      </w:ins>
      <w:del w:id="859" w:author="丶一只白" w:date="2022-04-27T09:56:48Z">
        <w:r>
          <w:rPr>
            <w:rFonts w:hint="eastAsia"/>
          </w:rPr>
          <w:fldChar w:fldCharType="begin"/>
        </w:r>
      </w:del>
      <w:del w:id="860" w:author="丶一只白" w:date="2022-04-27T09:56:48Z">
        <w:r>
          <w:rPr/>
          <w:delInstrText xml:space="preserve"> HYPERLINK "mailto:日前将参会报名回执表反馈至邮箱cpeiahyb@163.com" </w:delInstrText>
        </w:r>
      </w:del>
      <w:del w:id="861" w:author="丶一只白" w:date="2022-04-27T09:56:48Z">
        <w:r>
          <w:rPr>
            <w:rFonts w:hint="eastAsia"/>
          </w:rPr>
          <w:fldChar w:fldCharType="separate"/>
        </w:r>
      </w:del>
      <w:del w:id="862" w:author="丶一只白" w:date="2022-04-27T09:56:48Z">
        <w:r>
          <w:rPr>
            <w:rFonts w:hint="eastAsia" w:ascii="仿宋" w:hAnsi="仿宋" w:eastAsia="仿宋" w:cs="仿宋_GB2312"/>
            <w:sz w:val="30"/>
            <w:szCs w:val="30"/>
          </w:rPr>
          <w:delText>日前将参会报名回执表反馈至邮箱cpeiahyb@163.com</w:delText>
        </w:r>
      </w:del>
      <w:del w:id="863" w:author="丶一只白" w:date="2022-04-27T09:56:48Z">
        <w:r>
          <w:rPr>
            <w:rFonts w:hint="eastAsia" w:ascii="仿宋" w:hAnsi="仿宋" w:eastAsia="仿宋" w:cs="仿宋_GB2312"/>
            <w:sz w:val="30"/>
            <w:szCs w:val="30"/>
          </w:rPr>
          <w:fldChar w:fldCharType="end"/>
        </w:r>
      </w:del>
      <w:ins w:id="864" w:author="Z LY132" w:date="2022-04-26T11:32:00Z">
        <w:del w:id="865" w:author="Lenovo" w:date="2022-04-27T09:25:00Z">
          <w:r>
            <w:rPr>
              <w:rFonts w:hint="eastAsia" w:ascii="仿宋" w:hAnsi="仿宋" w:eastAsia="仿宋" w:cs="仿宋_GB2312"/>
              <w:sz w:val="30"/>
              <w:szCs w:val="30"/>
            </w:rPr>
            <w:delText>【cpei邮箱？】</w:delText>
          </w:r>
        </w:del>
      </w:ins>
      <w:del w:id="866" w:author="Lenovo" w:date="2022-04-27T09:25:00Z">
        <w:r>
          <w:rPr>
            <w:rFonts w:hint="eastAsia" w:ascii="仿宋" w:hAnsi="仿宋" w:eastAsia="仿宋" w:cs="仿宋_GB2312"/>
            <w:sz w:val="30"/>
            <w:szCs w:val="30"/>
          </w:rPr>
          <w:delText>；</w:delText>
        </w:r>
      </w:del>
    </w:p>
    <w:p>
      <w:pPr>
        <w:spacing w:line="520" w:lineRule="exact"/>
        <w:ind w:firstLine="600" w:firstLineChars="200"/>
        <w:rPr>
          <w:del w:id="867" w:author="Lenovo" w:date="2022-04-27T09:25:00Z"/>
          <w:rFonts w:ascii="仿宋" w:hAnsi="仿宋" w:eastAsia="仿宋"/>
          <w:bCs/>
          <w:sz w:val="30"/>
          <w:szCs w:val="30"/>
        </w:rPr>
      </w:pPr>
      <w:del w:id="868" w:author="Lenovo" w:date="2022-04-27T09:25:00Z">
        <w:r>
          <w:rPr>
            <w:rFonts w:hint="eastAsia" w:ascii="仿宋" w:hAnsi="仿宋" w:eastAsia="仿宋" w:cs="仿宋_GB2312"/>
            <w:sz w:val="30"/>
            <w:szCs w:val="30"/>
          </w:rPr>
          <w:delText>3.联系人：</w:delText>
        </w:r>
      </w:del>
      <w:del w:id="869" w:author="Lenovo" w:date="2022-04-27T09:25:00Z">
        <w:r>
          <w:rPr>
            <w:rFonts w:hint="eastAsia" w:ascii="仿宋" w:hAnsi="仿宋" w:eastAsia="仿宋"/>
            <w:bCs/>
            <w:sz w:val="30"/>
            <w:szCs w:val="30"/>
          </w:rPr>
          <w:delText>耿黎东  15801318296</w:delText>
        </w:r>
      </w:del>
    </w:p>
    <w:p>
      <w:pPr>
        <w:ind w:firstLine="600" w:firstLineChars="200"/>
      </w:pPr>
      <w:del w:id="870" w:author="丶一只白" w:date="2022-04-27T09:56:02Z">
        <w:r>
          <w:rPr>
            <w:rFonts w:hint="eastAsia" w:ascii="仿宋" w:hAnsi="仿宋" w:eastAsia="仿宋" w:cs="仿宋_GB2312"/>
            <w:sz w:val="30"/>
            <w:szCs w:val="30"/>
          </w:rPr>
          <w:delText>1</w:delText>
        </w:r>
      </w:del>
    </w:p>
    <w:sectPr>
      <w:headerReference r:id="rId3" w:type="default"/>
      <w:footerReference r:id="rId4" w:type="default"/>
      <w:pgSz w:w="11906" w:h="16838"/>
      <w:pgMar w:top="1440" w:right="1701" w:bottom="1440" w:left="170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4741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EC7563"/>
    <w:multiLevelType w:val="singleLevel"/>
    <w:tmpl w:val="F6EC7563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5F06B16"/>
    <w:multiLevelType w:val="singleLevel"/>
    <w:tmpl w:val="35F06B1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丶一只白">
    <w15:presenceInfo w15:providerId="WPS Office" w15:userId="3766216472"/>
  </w15:person>
  <w15:person w15:author="Z LY132">
    <w15:presenceInfo w15:providerId="Windows Live" w15:userId="613e6a308a7246dc"/>
  </w15:person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336207"/>
    <w:rsid w:val="00181568"/>
    <w:rsid w:val="0026625F"/>
    <w:rsid w:val="005676D5"/>
    <w:rsid w:val="0064540D"/>
    <w:rsid w:val="008A2F36"/>
    <w:rsid w:val="00984219"/>
    <w:rsid w:val="00991584"/>
    <w:rsid w:val="00A15400"/>
    <w:rsid w:val="00A76638"/>
    <w:rsid w:val="00B45B2F"/>
    <w:rsid w:val="00C73F8C"/>
    <w:rsid w:val="00E15BDD"/>
    <w:rsid w:val="00E67AAE"/>
    <w:rsid w:val="00FF455B"/>
    <w:rsid w:val="040B36EF"/>
    <w:rsid w:val="05696A40"/>
    <w:rsid w:val="060A5B42"/>
    <w:rsid w:val="16D84C3C"/>
    <w:rsid w:val="190E7B16"/>
    <w:rsid w:val="1E0026AB"/>
    <w:rsid w:val="23B93FEF"/>
    <w:rsid w:val="25BA357C"/>
    <w:rsid w:val="25C65CDF"/>
    <w:rsid w:val="27E4590E"/>
    <w:rsid w:val="29DB4D06"/>
    <w:rsid w:val="2E0D0EAC"/>
    <w:rsid w:val="349D47BD"/>
    <w:rsid w:val="35F254AB"/>
    <w:rsid w:val="3782403E"/>
    <w:rsid w:val="3F8E1971"/>
    <w:rsid w:val="406B73EC"/>
    <w:rsid w:val="40BF011F"/>
    <w:rsid w:val="454F1D39"/>
    <w:rsid w:val="48322FF9"/>
    <w:rsid w:val="48963EED"/>
    <w:rsid w:val="48E22EC4"/>
    <w:rsid w:val="4C5705CE"/>
    <w:rsid w:val="4E05475B"/>
    <w:rsid w:val="50D21A70"/>
    <w:rsid w:val="518219C2"/>
    <w:rsid w:val="526C4E2E"/>
    <w:rsid w:val="540E237E"/>
    <w:rsid w:val="606E1A7A"/>
    <w:rsid w:val="667411A7"/>
    <w:rsid w:val="6BA84935"/>
    <w:rsid w:val="6D980D11"/>
    <w:rsid w:val="706F5D0C"/>
    <w:rsid w:val="77336207"/>
    <w:rsid w:val="7B0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1057</Words>
  <Characters>1345</Characters>
  <Lines>14</Lines>
  <Paragraphs>4</Paragraphs>
  <TotalTime>111</TotalTime>
  <ScaleCrop>false</ScaleCrop>
  <LinksUpToDate>false</LinksUpToDate>
  <CharactersWithSpaces>1399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2022-04-27T01:47:00Z</dcterms:created>
  <dc:creator>Lenovo</dc:creator>
  <cp:lastModifiedBy>丶一只白</cp:lastModifiedBy>
  <cp:lastPrinted>2022-04-27T03:29:16Z</cp:lastPrinted>
  <dcterms:modified xsi:type="dcterms:W3CDTF">2022-04-27T06:21:22Z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AA7834FBC0D345689E6A1DB7E9CE1D5E</vt:lpwstr>
  </property>
</Properties>
</file>